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1F2" w:rsidRDefault="00F531F2" w:rsidP="00F531F2">
      <w:pPr>
        <w:jc w:val="center"/>
        <w:rPr>
          <w:b/>
          <w:sz w:val="40"/>
          <w:szCs w:val="40"/>
        </w:rPr>
      </w:pPr>
    </w:p>
    <w:p w:rsidR="00F531F2" w:rsidRDefault="00F531F2" w:rsidP="00F531F2">
      <w:pPr>
        <w:jc w:val="center"/>
        <w:rPr>
          <w:b/>
          <w:sz w:val="40"/>
          <w:szCs w:val="40"/>
        </w:rPr>
      </w:pPr>
    </w:p>
    <w:p w:rsidR="00F531F2" w:rsidRDefault="00F531F2" w:rsidP="00F531F2">
      <w:pPr>
        <w:jc w:val="center"/>
        <w:rPr>
          <w:b/>
          <w:sz w:val="40"/>
          <w:szCs w:val="40"/>
        </w:rPr>
      </w:pPr>
      <w:bookmarkStart w:id="0" w:name="_GoBack"/>
      <w:bookmarkEnd w:id="0"/>
    </w:p>
    <w:p w:rsidR="00F531F2" w:rsidRDefault="00F531F2" w:rsidP="00F531F2">
      <w:pPr>
        <w:jc w:val="center"/>
        <w:rPr>
          <w:b/>
          <w:sz w:val="40"/>
          <w:szCs w:val="40"/>
        </w:rPr>
      </w:pPr>
    </w:p>
    <w:p w:rsidR="00F531F2" w:rsidRDefault="00F531F2" w:rsidP="00F531F2">
      <w:pPr>
        <w:jc w:val="center"/>
        <w:rPr>
          <w:b/>
          <w:sz w:val="40"/>
          <w:szCs w:val="40"/>
        </w:rPr>
      </w:pPr>
    </w:p>
    <w:p w:rsidR="00F531F2" w:rsidRDefault="00F531F2" w:rsidP="00F531F2">
      <w:pPr>
        <w:jc w:val="center"/>
        <w:rPr>
          <w:b/>
          <w:sz w:val="40"/>
          <w:szCs w:val="40"/>
        </w:rPr>
      </w:pPr>
    </w:p>
    <w:p w:rsidR="00F531F2" w:rsidRDefault="00F531F2" w:rsidP="00F531F2">
      <w:pPr>
        <w:jc w:val="center"/>
        <w:rPr>
          <w:b/>
          <w:sz w:val="40"/>
          <w:szCs w:val="40"/>
        </w:rPr>
      </w:pPr>
    </w:p>
    <w:p w:rsidR="00F531F2" w:rsidRDefault="00F531F2" w:rsidP="00F531F2">
      <w:pPr>
        <w:jc w:val="center"/>
        <w:rPr>
          <w:b/>
          <w:sz w:val="40"/>
          <w:szCs w:val="40"/>
        </w:rPr>
      </w:pPr>
      <w:r w:rsidRPr="00F531F2">
        <w:rPr>
          <w:b/>
          <w:sz w:val="40"/>
          <w:szCs w:val="40"/>
        </w:rPr>
        <w:t>EOC – Supplementary Documents</w:t>
      </w:r>
    </w:p>
    <w:p w:rsidR="00F531F2" w:rsidRDefault="00F531F2">
      <w:pPr>
        <w:rPr>
          <w:b/>
          <w:sz w:val="40"/>
          <w:szCs w:val="40"/>
        </w:rPr>
      </w:pPr>
      <w:r>
        <w:rPr>
          <w:b/>
          <w:sz w:val="40"/>
          <w:szCs w:val="40"/>
        </w:rPr>
        <w:br w:type="page"/>
      </w:r>
    </w:p>
    <w:p w:rsidR="00F531F2" w:rsidRDefault="00F531F2" w:rsidP="00F531F2">
      <w:pPr>
        <w:spacing w:before="200" w:after="200" w:line="276" w:lineRule="auto"/>
      </w:pPr>
      <w:r>
        <w:lastRenderedPageBreak/>
        <w:t xml:space="preserve">The following is a list of information that you should collect before you use this document.  Once you have collected the details in the list, copy out the following onto post-it notes and notepaper.  Anything highlighted in yellow should be inputted with the information you collected below.  If you don’t wish to write out everything, you can also print off these documents in their current form and leave them in the EOC.  These will all be included in the documents that you will put in the EOC before your participants arrive. </w:t>
      </w:r>
    </w:p>
    <w:p w:rsidR="00F531F2" w:rsidRDefault="00F531F2">
      <w:pPr>
        <w:pStyle w:val="ListParagraph"/>
        <w:numPr>
          <w:ilvl w:val="0"/>
          <w:numId w:val="2"/>
        </w:numPr>
        <w:spacing w:before="200" w:after="200" w:line="276" w:lineRule="auto"/>
        <w:pPrChange w:id="1" w:author="Moran, Ciara" w:date="2015-07-10T09:18:00Z">
          <w:pPr>
            <w:pStyle w:val="ListParagraph"/>
            <w:numPr>
              <w:numId w:val="4"/>
            </w:numPr>
            <w:tabs>
              <w:tab w:val="num" w:pos="360"/>
              <w:tab w:val="num" w:pos="720"/>
            </w:tabs>
            <w:ind w:hanging="720"/>
            <w:jc w:val="both"/>
          </w:pPr>
        </w:pPrChange>
      </w:pPr>
      <w:r>
        <w:t>The location where a tour bus will roll off the road during the earthquake: __________________________________________________________________</w:t>
      </w:r>
    </w:p>
    <w:p w:rsidR="00F531F2" w:rsidRDefault="00F531F2">
      <w:pPr>
        <w:pStyle w:val="ListParagraph"/>
        <w:numPr>
          <w:ilvl w:val="0"/>
          <w:numId w:val="2"/>
        </w:numPr>
        <w:spacing w:before="200" w:after="200" w:line="276" w:lineRule="auto"/>
        <w:pPrChange w:id="2" w:author="Moran, Ciara" w:date="2015-07-10T09:18:00Z">
          <w:pPr>
            <w:pStyle w:val="ListParagraph"/>
            <w:numPr>
              <w:numId w:val="4"/>
            </w:numPr>
            <w:tabs>
              <w:tab w:val="num" w:pos="360"/>
              <w:tab w:val="num" w:pos="720"/>
            </w:tabs>
            <w:ind w:hanging="720"/>
            <w:jc w:val="both"/>
          </w:pPr>
        </w:pPrChange>
      </w:pPr>
      <w:r>
        <w:t>The address of an elementary school that will partially collapse: ____________________________________________________________</w:t>
      </w:r>
    </w:p>
    <w:p w:rsidR="00F531F2" w:rsidRDefault="00F531F2">
      <w:pPr>
        <w:pStyle w:val="ListParagraph"/>
        <w:numPr>
          <w:ilvl w:val="0"/>
          <w:numId w:val="2"/>
        </w:numPr>
        <w:spacing w:before="200" w:after="200" w:line="276" w:lineRule="auto"/>
        <w:pPrChange w:id="3" w:author="Moran, Ciara" w:date="2015-07-10T09:18:00Z">
          <w:pPr>
            <w:pStyle w:val="ListParagraph"/>
            <w:numPr>
              <w:numId w:val="4"/>
            </w:numPr>
            <w:tabs>
              <w:tab w:val="num" w:pos="360"/>
              <w:tab w:val="num" w:pos="720"/>
            </w:tabs>
            <w:ind w:hanging="720"/>
            <w:jc w:val="both"/>
          </w:pPr>
        </w:pPrChange>
      </w:pPr>
      <w:r>
        <w:t>The address of a restaurant that will be on fire: _____________________________________________</w:t>
      </w:r>
    </w:p>
    <w:p w:rsidR="00F531F2" w:rsidRDefault="00F531F2">
      <w:pPr>
        <w:pStyle w:val="ListParagraph"/>
        <w:numPr>
          <w:ilvl w:val="0"/>
          <w:numId w:val="2"/>
        </w:numPr>
        <w:spacing w:before="200" w:after="200" w:line="276" w:lineRule="auto"/>
        <w:pPrChange w:id="4" w:author="Moran, Ciara" w:date="2015-07-10T09:18:00Z">
          <w:pPr>
            <w:pStyle w:val="ListParagraph"/>
            <w:numPr>
              <w:numId w:val="4"/>
            </w:numPr>
            <w:tabs>
              <w:tab w:val="num" w:pos="360"/>
              <w:tab w:val="num" w:pos="720"/>
            </w:tabs>
            <w:ind w:hanging="720"/>
            <w:jc w:val="both"/>
          </w:pPr>
        </w:pPrChange>
      </w:pPr>
      <w:r>
        <w:t>The address of a house and garage that will collapse: _________________________________________________________</w:t>
      </w:r>
    </w:p>
    <w:p w:rsidR="00F531F2" w:rsidRDefault="00F531F2">
      <w:pPr>
        <w:pStyle w:val="ListParagraph"/>
        <w:numPr>
          <w:ilvl w:val="0"/>
          <w:numId w:val="2"/>
        </w:numPr>
        <w:spacing w:before="200" w:after="200" w:line="276" w:lineRule="auto"/>
        <w:pPrChange w:id="5" w:author="Moran, Ciara" w:date="2015-07-10T09:18:00Z">
          <w:pPr>
            <w:pStyle w:val="ListParagraph"/>
            <w:numPr>
              <w:numId w:val="4"/>
            </w:numPr>
            <w:tabs>
              <w:tab w:val="num" w:pos="360"/>
              <w:tab w:val="num" w:pos="720"/>
            </w:tabs>
            <w:ind w:hanging="720"/>
            <w:jc w:val="both"/>
          </w:pPr>
        </w:pPrChange>
      </w:pPr>
      <w:r>
        <w:t>The name of a bridge that will have sustained large cracks in its foundations: ________________________________________________________</w:t>
      </w:r>
    </w:p>
    <w:p w:rsidR="00F531F2" w:rsidRDefault="00F531F2">
      <w:pPr>
        <w:pStyle w:val="ListParagraph"/>
        <w:numPr>
          <w:ilvl w:val="0"/>
          <w:numId w:val="2"/>
        </w:numPr>
        <w:spacing w:before="200" w:after="200" w:line="276" w:lineRule="auto"/>
        <w:pPrChange w:id="6" w:author="Moran, Ciara" w:date="2015-07-10T09:18:00Z">
          <w:pPr>
            <w:pStyle w:val="ListParagraph"/>
            <w:numPr>
              <w:numId w:val="4"/>
            </w:numPr>
            <w:tabs>
              <w:tab w:val="num" w:pos="360"/>
              <w:tab w:val="num" w:pos="720"/>
            </w:tabs>
            <w:ind w:hanging="720"/>
            <w:jc w:val="both"/>
          </w:pPr>
        </w:pPrChange>
      </w:pPr>
      <w:r>
        <w:t>The name of a restaurant that will offer free catering to city hall: ________________________________________________________</w:t>
      </w:r>
    </w:p>
    <w:p w:rsidR="00F531F2" w:rsidRDefault="00F531F2">
      <w:pPr>
        <w:pStyle w:val="ListParagraph"/>
        <w:numPr>
          <w:ilvl w:val="0"/>
          <w:numId w:val="2"/>
        </w:numPr>
        <w:spacing w:before="200" w:after="200" w:line="276" w:lineRule="auto"/>
        <w:pPrChange w:id="7" w:author="Moran, Ciara" w:date="2015-07-10T09:18:00Z">
          <w:pPr>
            <w:pStyle w:val="ListParagraph"/>
            <w:numPr>
              <w:numId w:val="4"/>
            </w:numPr>
            <w:tabs>
              <w:tab w:val="num" w:pos="360"/>
              <w:tab w:val="num" w:pos="720"/>
            </w:tabs>
            <w:ind w:hanging="720"/>
            <w:jc w:val="both"/>
          </w:pPr>
        </w:pPrChange>
      </w:pPr>
      <w:r>
        <w:t>The name of a hotel that will be on fire: _______________________________________</w:t>
      </w:r>
    </w:p>
    <w:p w:rsidR="00F531F2" w:rsidRDefault="00F531F2" w:rsidP="00F531F2">
      <w:pPr>
        <w:pStyle w:val="ListParagraph"/>
        <w:numPr>
          <w:ilvl w:val="0"/>
          <w:numId w:val="2"/>
        </w:numPr>
        <w:spacing w:before="200" w:after="200" w:line="276" w:lineRule="auto"/>
      </w:pPr>
      <w:r>
        <w:t>The names and locations of three walk-in medical clinics that will provide first aid to the public:</w:t>
      </w:r>
    </w:p>
    <w:p w:rsidR="00F531F2" w:rsidRDefault="00F531F2" w:rsidP="00F531F2">
      <w:pPr>
        <w:pStyle w:val="ListParagraph"/>
        <w:numPr>
          <w:ilvl w:val="1"/>
          <w:numId w:val="2"/>
        </w:numPr>
        <w:spacing w:before="200" w:after="200" w:line="276" w:lineRule="auto"/>
      </w:pPr>
      <w:r>
        <w:t>__________________________________________</w:t>
      </w:r>
    </w:p>
    <w:p w:rsidR="00F531F2" w:rsidRDefault="00F531F2" w:rsidP="00F531F2">
      <w:pPr>
        <w:pStyle w:val="ListParagraph"/>
        <w:numPr>
          <w:ilvl w:val="1"/>
          <w:numId w:val="2"/>
        </w:numPr>
        <w:spacing w:before="200" w:after="200" w:line="276" w:lineRule="auto"/>
      </w:pPr>
      <w:r>
        <w:t>__________________________________________</w:t>
      </w:r>
    </w:p>
    <w:p w:rsidR="00F531F2" w:rsidRDefault="00F531F2" w:rsidP="00F531F2">
      <w:pPr>
        <w:pStyle w:val="ListParagraph"/>
        <w:numPr>
          <w:ilvl w:val="1"/>
          <w:numId w:val="2"/>
        </w:numPr>
        <w:spacing w:before="200" w:after="200" w:line="276" w:lineRule="auto"/>
      </w:pPr>
      <w:r>
        <w:t xml:space="preserve">__________________________________________ </w:t>
      </w:r>
    </w:p>
    <w:p w:rsidR="00F531F2" w:rsidRDefault="00F531F2">
      <w:pPr>
        <w:pStyle w:val="ListParagraph"/>
        <w:numPr>
          <w:ilvl w:val="0"/>
          <w:numId w:val="2"/>
        </w:numPr>
        <w:spacing w:before="200" w:after="200" w:line="276" w:lineRule="auto"/>
        <w:pPrChange w:id="8" w:author="Moran, Ciara" w:date="2015-07-10T09:18:00Z">
          <w:pPr>
            <w:pStyle w:val="ListParagraph"/>
            <w:numPr>
              <w:numId w:val="4"/>
            </w:numPr>
            <w:tabs>
              <w:tab w:val="num" w:pos="360"/>
              <w:tab w:val="num" w:pos="720"/>
            </w:tabs>
            <w:ind w:hanging="720"/>
            <w:jc w:val="both"/>
          </w:pPr>
        </w:pPrChange>
      </w:pPr>
      <w:r>
        <w:t>The name and location of a hospice facility that will be without power: ________________________________________________________</w:t>
      </w:r>
    </w:p>
    <w:p w:rsidR="00F531F2" w:rsidRDefault="00F531F2">
      <w:pPr>
        <w:pStyle w:val="ListParagraph"/>
        <w:numPr>
          <w:ilvl w:val="0"/>
          <w:numId w:val="2"/>
        </w:numPr>
        <w:spacing w:before="200" w:after="200" w:line="276" w:lineRule="auto"/>
        <w:pPrChange w:id="9" w:author="Moran, Ciara" w:date="2015-07-10T09:18:00Z">
          <w:pPr>
            <w:pStyle w:val="ListParagraph"/>
            <w:numPr>
              <w:numId w:val="4"/>
            </w:numPr>
            <w:tabs>
              <w:tab w:val="num" w:pos="360"/>
              <w:tab w:val="num" w:pos="720"/>
            </w:tabs>
            <w:ind w:hanging="720"/>
            <w:jc w:val="both"/>
          </w:pPr>
        </w:pPrChange>
      </w:pPr>
      <w:r>
        <w:t>The name of the Mayor: __________________________________________</w:t>
      </w:r>
    </w:p>
    <w:p w:rsidR="00F531F2" w:rsidRDefault="00F531F2">
      <w:pPr>
        <w:pStyle w:val="ListParagraph"/>
        <w:numPr>
          <w:ilvl w:val="0"/>
          <w:numId w:val="2"/>
        </w:numPr>
        <w:spacing w:before="200" w:after="200" w:line="276" w:lineRule="auto"/>
        <w:pPrChange w:id="10" w:author="Moran, Ciara" w:date="2015-07-10T09:18:00Z">
          <w:pPr>
            <w:pStyle w:val="ListParagraph"/>
            <w:numPr>
              <w:numId w:val="4"/>
            </w:numPr>
            <w:tabs>
              <w:tab w:val="num" w:pos="360"/>
              <w:tab w:val="num" w:pos="720"/>
            </w:tabs>
            <w:ind w:hanging="720"/>
            <w:jc w:val="both"/>
          </w:pPr>
        </w:pPrChange>
      </w:pPr>
      <w:r>
        <w:t>The location of major motor vehicle incident: _______________________________________________</w:t>
      </w:r>
    </w:p>
    <w:p w:rsidR="00F531F2" w:rsidRDefault="00F531F2">
      <w:pPr>
        <w:pStyle w:val="ListParagraph"/>
        <w:numPr>
          <w:ilvl w:val="0"/>
          <w:numId w:val="2"/>
        </w:numPr>
        <w:spacing w:before="200" w:after="200" w:line="276" w:lineRule="auto"/>
        <w:pPrChange w:id="11" w:author="Moran, Ciara" w:date="2015-07-10T09:18:00Z">
          <w:pPr>
            <w:pStyle w:val="ListParagraph"/>
            <w:numPr>
              <w:numId w:val="4"/>
            </w:numPr>
            <w:tabs>
              <w:tab w:val="num" w:pos="360"/>
              <w:tab w:val="num" w:pos="720"/>
            </w:tabs>
            <w:ind w:hanging="720"/>
            <w:jc w:val="both"/>
          </w:pPr>
        </w:pPrChange>
      </w:pPr>
      <w:r>
        <w:t>The location of an electrical substation that will be on fire: _________________________________________________________</w:t>
      </w:r>
    </w:p>
    <w:p w:rsidR="00F531F2" w:rsidRDefault="00F531F2">
      <w:pPr>
        <w:pStyle w:val="ListParagraph"/>
        <w:numPr>
          <w:ilvl w:val="0"/>
          <w:numId w:val="2"/>
        </w:numPr>
        <w:spacing w:before="200" w:after="200" w:line="276" w:lineRule="auto"/>
        <w:pPrChange w:id="12" w:author="Moran, Ciara" w:date="2015-07-10T09:18:00Z">
          <w:pPr>
            <w:pStyle w:val="ListParagraph"/>
            <w:numPr>
              <w:numId w:val="4"/>
            </w:numPr>
            <w:tabs>
              <w:tab w:val="num" w:pos="360"/>
              <w:tab w:val="num" w:pos="720"/>
            </w:tabs>
            <w:ind w:hanging="720"/>
            <w:jc w:val="both"/>
          </w:pPr>
        </w:pPrChange>
      </w:pPr>
      <w:r>
        <w:t>The street address of a building where gunfire will be reported: _____________________________________________________________</w:t>
      </w:r>
    </w:p>
    <w:p w:rsidR="00F531F2" w:rsidRDefault="00F531F2">
      <w:pPr>
        <w:pStyle w:val="ListParagraph"/>
        <w:numPr>
          <w:ilvl w:val="0"/>
          <w:numId w:val="2"/>
        </w:numPr>
        <w:spacing w:before="200" w:after="200" w:line="276" w:lineRule="auto"/>
        <w:pPrChange w:id="13" w:author="Moran, Ciara" w:date="2015-07-10T09:18:00Z">
          <w:pPr>
            <w:pStyle w:val="ListParagraph"/>
            <w:numPr>
              <w:numId w:val="4"/>
            </w:numPr>
            <w:tabs>
              <w:tab w:val="num" w:pos="360"/>
              <w:tab w:val="num" w:pos="720"/>
            </w:tabs>
            <w:ind w:hanging="720"/>
            <w:jc w:val="both"/>
          </w:pPr>
        </w:pPrChange>
      </w:pPr>
      <w:r>
        <w:t>The location where sewage will run onto the roadway due to a broken sewer pipe: ________________________________________________</w:t>
      </w:r>
    </w:p>
    <w:p w:rsidR="00F531F2" w:rsidRDefault="00F531F2">
      <w:pPr>
        <w:pStyle w:val="ListParagraph"/>
        <w:numPr>
          <w:ilvl w:val="0"/>
          <w:numId w:val="2"/>
        </w:numPr>
        <w:spacing w:before="200" w:after="200" w:line="276" w:lineRule="auto"/>
        <w:pPrChange w:id="14" w:author="Moran, Ciara" w:date="2015-07-10T09:18:00Z">
          <w:pPr>
            <w:pStyle w:val="ListParagraph"/>
            <w:numPr>
              <w:numId w:val="4"/>
            </w:numPr>
            <w:tabs>
              <w:tab w:val="num" w:pos="360"/>
              <w:tab w:val="num" w:pos="720"/>
            </w:tabs>
            <w:ind w:hanging="720"/>
            <w:jc w:val="both"/>
          </w:pPr>
        </w:pPrChange>
      </w:pPr>
      <w:r>
        <w:t>The location where an escaped horse will be reported: ______________________________________________________</w:t>
      </w:r>
    </w:p>
    <w:p w:rsidR="00F531F2" w:rsidRDefault="00F531F2">
      <w:pPr>
        <w:pStyle w:val="ListParagraph"/>
        <w:numPr>
          <w:ilvl w:val="0"/>
          <w:numId w:val="2"/>
        </w:numPr>
        <w:spacing w:before="200" w:after="200" w:line="276" w:lineRule="auto"/>
        <w:pPrChange w:id="15" w:author="Moran, Ciara" w:date="2015-07-10T09:18:00Z">
          <w:pPr>
            <w:pStyle w:val="ListParagraph"/>
            <w:numPr>
              <w:numId w:val="4"/>
            </w:numPr>
            <w:tabs>
              <w:tab w:val="num" w:pos="360"/>
              <w:tab w:val="num" w:pos="720"/>
            </w:tabs>
            <w:ind w:hanging="720"/>
            <w:jc w:val="both"/>
          </w:pPr>
        </w:pPrChange>
      </w:pPr>
      <w:r>
        <w:t>The address of an abandoned building where a meth lab will be found: _______________________________________________</w:t>
      </w:r>
    </w:p>
    <w:p w:rsidR="00F531F2" w:rsidRDefault="00F531F2">
      <w:pPr>
        <w:pStyle w:val="ListParagraph"/>
        <w:numPr>
          <w:ilvl w:val="0"/>
          <w:numId w:val="2"/>
        </w:numPr>
        <w:spacing w:before="200" w:after="200" w:line="276" w:lineRule="auto"/>
        <w:pPrChange w:id="16" w:author="Moran, Ciara" w:date="2015-07-10T09:18:00Z">
          <w:pPr>
            <w:pStyle w:val="ListParagraph"/>
            <w:numPr>
              <w:numId w:val="4"/>
            </w:numPr>
            <w:tabs>
              <w:tab w:val="num" w:pos="360"/>
              <w:tab w:val="num" w:pos="720"/>
            </w:tabs>
            <w:ind w:hanging="720"/>
            <w:jc w:val="both"/>
          </w:pPr>
        </w:pPrChange>
      </w:pPr>
      <w:r>
        <w:t>The location where a vicious dog roaming the streets will be reported: __________________________________________________</w:t>
      </w:r>
    </w:p>
    <w:p w:rsidR="00F531F2" w:rsidRDefault="00F531F2">
      <w:pPr>
        <w:pStyle w:val="ListParagraph"/>
        <w:numPr>
          <w:ilvl w:val="0"/>
          <w:numId w:val="2"/>
        </w:numPr>
        <w:spacing w:before="200" w:after="200" w:line="276" w:lineRule="auto"/>
        <w:pPrChange w:id="17" w:author="Moran, Ciara" w:date="2015-07-10T09:18:00Z">
          <w:pPr>
            <w:pStyle w:val="ListParagraph"/>
            <w:numPr>
              <w:numId w:val="4"/>
            </w:numPr>
            <w:tabs>
              <w:tab w:val="num" w:pos="360"/>
              <w:tab w:val="num" w:pos="720"/>
            </w:tabs>
            <w:ind w:hanging="720"/>
            <w:jc w:val="both"/>
          </w:pPr>
        </w:pPrChange>
      </w:pPr>
      <w:r>
        <w:lastRenderedPageBreak/>
        <w:t>A local park where displaced residents will be camping for the night: ______________________________________________________</w:t>
      </w:r>
    </w:p>
    <w:p w:rsidR="00F531F2" w:rsidRDefault="00F531F2">
      <w:pPr>
        <w:pStyle w:val="ListParagraph"/>
        <w:numPr>
          <w:ilvl w:val="0"/>
          <w:numId w:val="2"/>
        </w:numPr>
        <w:spacing w:before="200" w:after="200" w:line="276" w:lineRule="auto"/>
        <w:pPrChange w:id="18" w:author="Moran, Ciara" w:date="2015-07-10T09:18:00Z">
          <w:pPr>
            <w:pStyle w:val="ListParagraph"/>
            <w:numPr>
              <w:numId w:val="4"/>
            </w:numPr>
            <w:tabs>
              <w:tab w:val="num" w:pos="360"/>
              <w:tab w:val="num" w:pos="720"/>
            </w:tabs>
            <w:ind w:hanging="720"/>
            <w:jc w:val="both"/>
          </w:pPr>
        </w:pPrChange>
      </w:pPr>
      <w:r>
        <w:t>The names and locations of three fire halls under local authority control:</w:t>
      </w:r>
    </w:p>
    <w:p w:rsidR="00F531F2" w:rsidRDefault="00F531F2" w:rsidP="00F531F2">
      <w:pPr>
        <w:pStyle w:val="ListParagraph"/>
        <w:numPr>
          <w:ilvl w:val="1"/>
          <w:numId w:val="2"/>
        </w:numPr>
        <w:spacing w:before="200" w:after="200" w:line="276" w:lineRule="auto"/>
      </w:pPr>
      <w:r>
        <w:t>_________________________________</w:t>
      </w:r>
    </w:p>
    <w:p w:rsidR="00F531F2" w:rsidRDefault="00F531F2" w:rsidP="00F531F2">
      <w:pPr>
        <w:pStyle w:val="ListParagraph"/>
        <w:numPr>
          <w:ilvl w:val="1"/>
          <w:numId w:val="2"/>
        </w:numPr>
        <w:spacing w:before="200" w:after="200" w:line="276" w:lineRule="auto"/>
      </w:pPr>
      <w:r>
        <w:t>_________________________________</w:t>
      </w:r>
    </w:p>
    <w:p w:rsidR="00F531F2" w:rsidRDefault="00F531F2" w:rsidP="00F531F2">
      <w:pPr>
        <w:pStyle w:val="ListParagraph"/>
        <w:numPr>
          <w:ilvl w:val="1"/>
          <w:numId w:val="2"/>
        </w:numPr>
        <w:spacing w:before="200" w:after="200" w:line="276" w:lineRule="auto"/>
      </w:pPr>
      <w:r>
        <w:t>_________________________________</w:t>
      </w:r>
    </w:p>
    <w:p w:rsidR="00F531F2" w:rsidRDefault="00F531F2">
      <w:pPr>
        <w:pStyle w:val="ListParagraph"/>
        <w:numPr>
          <w:ilvl w:val="0"/>
          <w:numId w:val="2"/>
        </w:numPr>
        <w:spacing w:before="200" w:after="200" w:line="276" w:lineRule="auto"/>
        <w:pPrChange w:id="19" w:author="Moran, Ciara" w:date="2015-07-10T09:18:00Z">
          <w:pPr>
            <w:pStyle w:val="ListParagraph"/>
            <w:numPr>
              <w:numId w:val="4"/>
            </w:numPr>
            <w:tabs>
              <w:tab w:val="num" w:pos="360"/>
              <w:tab w:val="num" w:pos="720"/>
            </w:tabs>
            <w:ind w:hanging="720"/>
            <w:jc w:val="both"/>
          </w:pPr>
        </w:pPrChange>
      </w:pPr>
      <w:r>
        <w:t>The name of a local body of water (lake, pond, river) where a chemical spill will be reported: ________________________________________________________</w:t>
      </w:r>
    </w:p>
    <w:p w:rsidR="00F531F2" w:rsidRDefault="00F531F2" w:rsidP="00F531F2"/>
    <w:p w:rsidR="00F531F2" w:rsidRPr="00F531F2" w:rsidRDefault="00F531F2" w:rsidP="00F531F2">
      <w:pPr>
        <w:jc w:val="center"/>
        <w:rPr>
          <w:b/>
          <w:sz w:val="40"/>
          <w:szCs w:val="40"/>
        </w:rPr>
      </w:pPr>
      <w:r w:rsidRPr="00F531F2">
        <w:rPr>
          <w:b/>
          <w:sz w:val="40"/>
          <w:szCs w:val="40"/>
        </w:rPr>
        <w:br w:type="page"/>
      </w:r>
    </w:p>
    <w:p w:rsidR="0063411F" w:rsidRDefault="0063411F" w:rsidP="00BE44C9">
      <w:pPr>
        <w:jc w:val="center"/>
      </w:pPr>
    </w:p>
    <w:tbl>
      <w:tblPr>
        <w:tblStyle w:val="TableGrid"/>
        <w:tblpPr w:leftFromText="180" w:rightFromText="180" w:vertAnchor="page" w:horzAnchor="margin" w:tblpXSpec="center" w:tblpY="2849"/>
        <w:tblW w:w="9895" w:type="dxa"/>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shd w:val="clear" w:color="auto" w:fill="FCF0AD"/>
        <w:tblLayout w:type="fixed"/>
        <w:tblLook w:val="04A0" w:firstRow="1" w:lastRow="0" w:firstColumn="1" w:lastColumn="0" w:noHBand="0" w:noVBand="1"/>
      </w:tblPr>
      <w:tblGrid>
        <w:gridCol w:w="4495"/>
        <w:gridCol w:w="967"/>
        <w:gridCol w:w="4433"/>
      </w:tblGrid>
      <w:tr w:rsidR="00D3045B" w:rsidTr="00D3045B">
        <w:trPr>
          <w:cantSplit/>
          <w:trHeight w:hRule="exact" w:val="4320"/>
        </w:trPr>
        <w:tc>
          <w:tcPr>
            <w:tcW w:w="4495" w:type="dxa"/>
            <w:tcBorders>
              <w:bottom w:val="dashed" w:sz="4" w:space="0" w:color="D9D9D9" w:themeColor="background1" w:themeShade="D9"/>
            </w:tcBorders>
            <w:shd w:val="clear" w:color="auto" w:fill="FCF0AD"/>
          </w:tcPr>
          <w:p w:rsidR="0063411F" w:rsidRDefault="0063411F" w:rsidP="00134E4F"/>
          <w:p w:rsidR="004E0339" w:rsidRDefault="004E0339" w:rsidP="00134E4F">
            <w:pPr>
              <w:rPr>
                <w:rFonts w:ascii="Bradley Hand ITC" w:hAnsi="Bradley Hand ITC"/>
                <w:sz w:val="48"/>
                <w:szCs w:val="48"/>
              </w:rPr>
            </w:pPr>
            <w:r>
              <w:rPr>
                <w:rFonts w:ascii="Bradley Hand ITC" w:hAnsi="Bradley Hand ITC"/>
                <w:sz w:val="48"/>
                <w:szCs w:val="48"/>
              </w:rPr>
              <w:t>PHONE CALL</w:t>
            </w:r>
          </w:p>
          <w:p w:rsidR="004E0339" w:rsidRDefault="004E0339" w:rsidP="00134E4F">
            <w:pPr>
              <w:rPr>
                <w:rFonts w:ascii="Bradley Hand ITC" w:hAnsi="Bradley Hand ITC"/>
                <w:sz w:val="48"/>
                <w:szCs w:val="48"/>
              </w:rPr>
            </w:pPr>
            <w:r>
              <w:rPr>
                <w:rFonts w:ascii="Bradley Hand ITC" w:hAnsi="Bradley Hand ITC"/>
                <w:sz w:val="48"/>
                <w:szCs w:val="48"/>
              </w:rPr>
              <w:t>ALICE</w:t>
            </w:r>
          </w:p>
          <w:p w:rsidR="004E0339" w:rsidRDefault="004E0339" w:rsidP="00134E4F">
            <w:pPr>
              <w:rPr>
                <w:rFonts w:ascii="Bradley Hand ITC" w:hAnsi="Bradley Hand ITC"/>
                <w:sz w:val="48"/>
                <w:szCs w:val="48"/>
              </w:rPr>
            </w:pPr>
            <w:r>
              <w:rPr>
                <w:rFonts w:ascii="Bradley Hand ITC" w:hAnsi="Bradley Hand ITC"/>
                <w:sz w:val="48"/>
                <w:szCs w:val="48"/>
              </w:rPr>
              <w:t>MOT</w:t>
            </w:r>
          </w:p>
          <w:p w:rsidR="004E0339" w:rsidRDefault="004E0339" w:rsidP="00134E4F">
            <w:pPr>
              <w:rPr>
                <w:rFonts w:ascii="Bradley Hand ITC" w:hAnsi="Bradley Hand ITC"/>
                <w:sz w:val="48"/>
                <w:szCs w:val="48"/>
              </w:rPr>
            </w:pPr>
            <w:r>
              <w:rPr>
                <w:rFonts w:ascii="Bradley Hand ITC" w:hAnsi="Bradley Hand ITC"/>
                <w:sz w:val="48"/>
                <w:szCs w:val="48"/>
              </w:rPr>
              <w:t>2000 hrs</w:t>
            </w:r>
          </w:p>
          <w:p w:rsidR="004E0339" w:rsidRDefault="004E0339" w:rsidP="00134E4F">
            <w:pPr>
              <w:rPr>
                <w:rFonts w:ascii="Bradley Hand ITC" w:hAnsi="Bradley Hand ITC"/>
                <w:sz w:val="48"/>
                <w:szCs w:val="48"/>
              </w:rPr>
            </w:pPr>
            <w:r>
              <w:rPr>
                <w:rFonts w:ascii="Bradley Hand ITC" w:hAnsi="Bradley Hand ITC"/>
                <w:sz w:val="48"/>
                <w:szCs w:val="48"/>
              </w:rPr>
              <w:t xml:space="preserve">All bridges closed </w:t>
            </w:r>
          </w:p>
          <w:p w:rsidR="004E0339" w:rsidRPr="00681FD3" w:rsidRDefault="004E0339" w:rsidP="00134E4F">
            <w:pPr>
              <w:rPr>
                <w:rFonts w:ascii="Bradley Hand ITC" w:hAnsi="Bradley Hand ITC"/>
                <w:b/>
                <w:sz w:val="48"/>
                <w:szCs w:val="48"/>
              </w:rPr>
            </w:pPr>
          </w:p>
        </w:tc>
        <w:tc>
          <w:tcPr>
            <w:tcW w:w="967" w:type="dxa"/>
            <w:tcBorders>
              <w:top w:val="nil"/>
              <w:bottom w:val="nil"/>
            </w:tcBorders>
            <w:shd w:val="clear" w:color="auto" w:fill="FFFFFF" w:themeFill="background1"/>
          </w:tcPr>
          <w:p w:rsidR="00134E4F" w:rsidRDefault="00134E4F" w:rsidP="00134E4F"/>
        </w:tc>
        <w:tc>
          <w:tcPr>
            <w:tcW w:w="4433" w:type="dxa"/>
            <w:tcBorders>
              <w:bottom w:val="dashed" w:sz="4" w:space="0" w:color="D9D9D9" w:themeColor="background1" w:themeShade="D9"/>
            </w:tcBorders>
            <w:shd w:val="clear" w:color="auto" w:fill="FCF0AD"/>
          </w:tcPr>
          <w:p w:rsidR="00134E4F" w:rsidRDefault="00134E4F" w:rsidP="00134E4F"/>
          <w:p w:rsidR="004E0339" w:rsidRDefault="004E0339" w:rsidP="004E0339">
            <w:pPr>
              <w:rPr>
                <w:rFonts w:ascii="MV Boli" w:hAnsi="MV Boli" w:cs="MV Boli"/>
                <w:color w:val="002060"/>
                <w:sz w:val="44"/>
                <w:szCs w:val="44"/>
              </w:rPr>
            </w:pPr>
            <w:r w:rsidRPr="00FF70A8">
              <w:rPr>
                <w:rFonts w:ascii="MV Boli" w:hAnsi="MV Boli" w:cs="MV Boli"/>
                <w:color w:val="002060"/>
                <w:sz w:val="44"/>
                <w:szCs w:val="44"/>
                <w:highlight w:val="yellow"/>
              </w:rPr>
              <w:t>Feb 2</w:t>
            </w:r>
          </w:p>
          <w:p w:rsidR="004E0339" w:rsidRDefault="004E0339" w:rsidP="004E0339">
            <w:pPr>
              <w:rPr>
                <w:rFonts w:ascii="MV Boli" w:hAnsi="MV Boli" w:cs="MV Boli"/>
                <w:color w:val="002060"/>
                <w:sz w:val="44"/>
                <w:szCs w:val="44"/>
              </w:rPr>
            </w:pPr>
            <w:r>
              <w:rPr>
                <w:rFonts w:ascii="MV Boli" w:hAnsi="MV Boli" w:cs="MV Boli"/>
                <w:color w:val="002060"/>
                <w:sz w:val="44"/>
                <w:szCs w:val="44"/>
              </w:rPr>
              <w:t>2100 hours</w:t>
            </w:r>
          </w:p>
          <w:p w:rsidR="004E0339" w:rsidRDefault="004E0339" w:rsidP="004E0339">
            <w:pPr>
              <w:rPr>
                <w:rFonts w:ascii="MV Boli" w:hAnsi="MV Boli" w:cs="MV Boli"/>
                <w:color w:val="002060"/>
                <w:sz w:val="44"/>
                <w:szCs w:val="44"/>
              </w:rPr>
            </w:pPr>
            <w:r>
              <w:rPr>
                <w:rFonts w:ascii="MV Boli" w:hAnsi="MV Boli" w:cs="MV Boli"/>
                <w:color w:val="002060"/>
                <w:sz w:val="44"/>
                <w:szCs w:val="44"/>
              </w:rPr>
              <w:t>6 celsius</w:t>
            </w:r>
          </w:p>
          <w:p w:rsidR="004E0339" w:rsidRPr="004E0339" w:rsidRDefault="004E0339" w:rsidP="004E0339">
            <w:pPr>
              <w:rPr>
                <w:rFonts w:ascii="MV Boli" w:hAnsi="MV Boli" w:cs="MV Boli"/>
                <w:color w:val="002060"/>
                <w:sz w:val="44"/>
                <w:szCs w:val="44"/>
              </w:rPr>
            </w:pPr>
            <w:r>
              <w:rPr>
                <w:rFonts w:ascii="MV Boli" w:hAnsi="MV Boli" w:cs="MV Boli"/>
                <w:color w:val="002060"/>
                <w:sz w:val="44"/>
                <w:szCs w:val="44"/>
              </w:rPr>
              <w:t>Chance of rain</w:t>
            </w:r>
          </w:p>
        </w:tc>
      </w:tr>
      <w:tr w:rsidR="00D3045B" w:rsidTr="00D3045B">
        <w:trPr>
          <w:cantSplit/>
          <w:trHeight w:val="432"/>
        </w:trPr>
        <w:tc>
          <w:tcPr>
            <w:tcW w:w="4495" w:type="dxa"/>
            <w:shd w:val="clear" w:color="auto" w:fill="FFFFFF" w:themeFill="background1"/>
          </w:tcPr>
          <w:p w:rsidR="00D3045B" w:rsidRDefault="00D3045B" w:rsidP="00134E4F"/>
        </w:tc>
        <w:tc>
          <w:tcPr>
            <w:tcW w:w="967" w:type="dxa"/>
            <w:tcBorders>
              <w:top w:val="nil"/>
              <w:bottom w:val="nil"/>
            </w:tcBorders>
            <w:shd w:val="clear" w:color="auto" w:fill="FFFFFF" w:themeFill="background1"/>
          </w:tcPr>
          <w:p w:rsidR="00D3045B" w:rsidRDefault="00D3045B" w:rsidP="00134E4F"/>
        </w:tc>
        <w:tc>
          <w:tcPr>
            <w:tcW w:w="4433" w:type="dxa"/>
            <w:shd w:val="clear" w:color="auto" w:fill="FFFFFF" w:themeFill="background1"/>
          </w:tcPr>
          <w:p w:rsidR="00D3045B" w:rsidRDefault="00D3045B" w:rsidP="00134E4F"/>
        </w:tc>
      </w:tr>
      <w:tr w:rsidR="00D3045B" w:rsidTr="00D3045B">
        <w:trPr>
          <w:cantSplit/>
          <w:trHeight w:hRule="exact" w:val="4320"/>
        </w:trPr>
        <w:tc>
          <w:tcPr>
            <w:tcW w:w="4495" w:type="dxa"/>
            <w:shd w:val="clear" w:color="auto" w:fill="FCF0AD"/>
          </w:tcPr>
          <w:p w:rsidR="00134E4F" w:rsidRDefault="00134E4F" w:rsidP="00134E4F"/>
          <w:p w:rsidR="00D86218" w:rsidRPr="00A630D5" w:rsidRDefault="004E0339" w:rsidP="00134E4F">
            <w:pPr>
              <w:rPr>
                <w:rFonts w:ascii="Tempus Sans ITC" w:hAnsi="Tempus Sans ITC"/>
                <w:sz w:val="48"/>
                <w:szCs w:val="48"/>
              </w:rPr>
            </w:pPr>
            <w:r>
              <w:rPr>
                <w:rFonts w:ascii="Tempus Sans ITC" w:hAnsi="Tempus Sans ITC"/>
                <w:color w:val="FF0000"/>
                <w:sz w:val="48"/>
                <w:szCs w:val="48"/>
              </w:rPr>
              <w:t>Reception Centre needs cots, water, food – need asap!</w:t>
            </w:r>
          </w:p>
        </w:tc>
        <w:tc>
          <w:tcPr>
            <w:tcW w:w="967" w:type="dxa"/>
            <w:tcBorders>
              <w:top w:val="nil"/>
              <w:bottom w:val="nil"/>
            </w:tcBorders>
            <w:shd w:val="clear" w:color="auto" w:fill="FFFFFF" w:themeFill="background1"/>
          </w:tcPr>
          <w:p w:rsidR="00134E4F" w:rsidRDefault="00134E4F" w:rsidP="00134E4F"/>
        </w:tc>
        <w:tc>
          <w:tcPr>
            <w:tcW w:w="4433" w:type="dxa"/>
            <w:shd w:val="clear" w:color="auto" w:fill="FCF0AD"/>
          </w:tcPr>
          <w:p w:rsidR="00134E4F" w:rsidRDefault="00134E4F" w:rsidP="00134E4F"/>
          <w:p w:rsidR="00D86218" w:rsidRPr="00A630D5" w:rsidRDefault="00BE44C9" w:rsidP="00BE44C9">
            <w:pPr>
              <w:jc w:val="center"/>
              <w:rPr>
                <w:rFonts w:ascii="Viner Hand ITC" w:hAnsi="Viner Hand ITC"/>
                <w:sz w:val="48"/>
                <w:szCs w:val="48"/>
              </w:rPr>
            </w:pPr>
            <w:r>
              <w:rPr>
                <w:rFonts w:ascii="Viner Hand ITC" w:hAnsi="Viner Hand ITC"/>
                <w:sz w:val="48"/>
                <w:szCs w:val="48"/>
              </w:rPr>
              <w:t>Mayor has requested a briefing on status of power and water</w:t>
            </w:r>
          </w:p>
        </w:tc>
      </w:tr>
      <w:tr w:rsidR="004E0339" w:rsidRPr="00681FD3" w:rsidTr="00F97C19">
        <w:trPr>
          <w:cantSplit/>
          <w:trHeight w:hRule="exact" w:val="4320"/>
        </w:trPr>
        <w:tc>
          <w:tcPr>
            <w:tcW w:w="4495" w:type="dxa"/>
            <w:tcBorders>
              <w:bottom w:val="dashed" w:sz="4" w:space="0" w:color="D9D9D9" w:themeColor="background1" w:themeShade="D9"/>
            </w:tcBorders>
            <w:shd w:val="clear" w:color="auto" w:fill="FCF0AD"/>
          </w:tcPr>
          <w:p w:rsidR="004E0339" w:rsidRDefault="004E0339" w:rsidP="00F97C19"/>
          <w:p w:rsidR="004E0339" w:rsidRDefault="00BE44C9" w:rsidP="00F97C19">
            <w:pPr>
              <w:rPr>
                <w:rFonts w:ascii="Bradley Hand ITC" w:hAnsi="Bradley Hand ITC"/>
                <w:sz w:val="48"/>
                <w:szCs w:val="48"/>
              </w:rPr>
            </w:pPr>
            <w:r>
              <w:rPr>
                <w:rFonts w:ascii="Bradley Hand ITC" w:hAnsi="Bradley Hand ITC"/>
                <w:sz w:val="48"/>
                <w:szCs w:val="48"/>
              </w:rPr>
              <w:t>Reception Centre @</w:t>
            </w:r>
          </w:p>
          <w:p w:rsidR="00BE44C9" w:rsidRDefault="00BE44C9" w:rsidP="00F97C19">
            <w:pPr>
              <w:rPr>
                <w:rFonts w:ascii="Bradley Hand ITC" w:hAnsi="Bradley Hand ITC"/>
                <w:sz w:val="48"/>
                <w:szCs w:val="48"/>
              </w:rPr>
            </w:pPr>
            <w:r>
              <w:rPr>
                <w:rFonts w:ascii="Bradley Hand ITC" w:hAnsi="Bradley Hand ITC"/>
                <w:sz w:val="48"/>
                <w:szCs w:val="48"/>
              </w:rPr>
              <w:t>(</w:t>
            </w:r>
            <w:r w:rsidRPr="002C77FB">
              <w:rPr>
                <w:rFonts w:ascii="Bradley Hand ITC" w:hAnsi="Bradley Hand ITC"/>
                <w:sz w:val="48"/>
                <w:szCs w:val="48"/>
                <w:highlight w:val="yellow"/>
              </w:rPr>
              <w:t>address</w:t>
            </w:r>
            <w:r>
              <w:rPr>
                <w:rFonts w:ascii="Bradley Hand ITC" w:hAnsi="Bradley Hand ITC"/>
                <w:sz w:val="48"/>
                <w:szCs w:val="48"/>
              </w:rPr>
              <w:t>)</w:t>
            </w:r>
          </w:p>
          <w:p w:rsidR="00BE44C9" w:rsidRDefault="00BE44C9" w:rsidP="00F97C19">
            <w:pPr>
              <w:rPr>
                <w:rFonts w:ascii="Bradley Hand ITC" w:hAnsi="Bradley Hand ITC"/>
                <w:sz w:val="48"/>
                <w:szCs w:val="48"/>
              </w:rPr>
            </w:pPr>
            <w:r>
              <w:rPr>
                <w:rFonts w:ascii="Bradley Hand ITC" w:hAnsi="Bradley Hand ITC"/>
                <w:sz w:val="48"/>
                <w:szCs w:val="48"/>
              </w:rPr>
              <w:t xml:space="preserve">requires 14 large dog kennels/crates plus 28 cat kennels or crates. </w:t>
            </w:r>
          </w:p>
          <w:p w:rsidR="00BE44C9" w:rsidRDefault="00BE44C9" w:rsidP="00F97C19">
            <w:pPr>
              <w:rPr>
                <w:rFonts w:ascii="Bradley Hand ITC" w:hAnsi="Bradley Hand ITC"/>
                <w:sz w:val="48"/>
                <w:szCs w:val="48"/>
              </w:rPr>
            </w:pPr>
            <w:r w:rsidRPr="00FF70A8">
              <w:rPr>
                <w:rFonts w:ascii="Bradley Hand ITC" w:hAnsi="Bradley Hand ITC"/>
                <w:sz w:val="48"/>
                <w:szCs w:val="48"/>
                <w:highlight w:val="yellow"/>
              </w:rPr>
              <w:t>Feb 3</w:t>
            </w:r>
            <w:r>
              <w:rPr>
                <w:rFonts w:ascii="Bradley Hand ITC" w:hAnsi="Bradley Hand ITC"/>
                <w:sz w:val="48"/>
                <w:szCs w:val="48"/>
              </w:rPr>
              <w:t xml:space="preserve"> – 0830 hours</w:t>
            </w:r>
          </w:p>
          <w:p w:rsidR="00BE44C9" w:rsidRPr="00681FD3" w:rsidRDefault="00BE44C9" w:rsidP="00F97C19">
            <w:pPr>
              <w:rPr>
                <w:rFonts w:ascii="Bradley Hand ITC" w:hAnsi="Bradley Hand ITC"/>
                <w:b/>
                <w:sz w:val="48"/>
                <w:szCs w:val="48"/>
              </w:rPr>
            </w:pPr>
          </w:p>
        </w:tc>
        <w:tc>
          <w:tcPr>
            <w:tcW w:w="967" w:type="dxa"/>
            <w:tcBorders>
              <w:top w:val="nil"/>
              <w:bottom w:val="nil"/>
            </w:tcBorders>
            <w:shd w:val="clear" w:color="auto" w:fill="FFFFFF" w:themeFill="background1"/>
          </w:tcPr>
          <w:p w:rsidR="004E0339" w:rsidRDefault="004E0339" w:rsidP="00F97C19"/>
        </w:tc>
        <w:tc>
          <w:tcPr>
            <w:tcW w:w="4433" w:type="dxa"/>
            <w:tcBorders>
              <w:bottom w:val="dashed" w:sz="4" w:space="0" w:color="D9D9D9" w:themeColor="background1" w:themeShade="D9"/>
            </w:tcBorders>
            <w:shd w:val="clear" w:color="auto" w:fill="FCF0AD"/>
          </w:tcPr>
          <w:p w:rsidR="004E0339" w:rsidRDefault="004E0339" w:rsidP="00F97C19"/>
          <w:p w:rsidR="00734E03" w:rsidRDefault="00734E03" w:rsidP="00734E03">
            <w:pPr>
              <w:rPr>
                <w:rFonts w:ascii="MV Boli" w:hAnsi="MV Boli" w:cs="MV Boli"/>
                <w:color w:val="002060"/>
                <w:sz w:val="44"/>
                <w:szCs w:val="44"/>
              </w:rPr>
            </w:pPr>
            <w:r>
              <w:rPr>
                <w:rFonts w:ascii="MV Boli" w:hAnsi="MV Boli" w:cs="MV Boli"/>
                <w:color w:val="002060"/>
                <w:sz w:val="44"/>
                <w:szCs w:val="44"/>
              </w:rPr>
              <w:t xml:space="preserve">Subway Restaurant </w:t>
            </w:r>
          </w:p>
          <w:p w:rsidR="00BE44C9" w:rsidRPr="00681FD3" w:rsidRDefault="00734E03" w:rsidP="00734E03">
            <w:pPr>
              <w:rPr>
                <w:rFonts w:ascii="MV Boli" w:hAnsi="MV Boli" w:cs="MV Boli"/>
                <w:sz w:val="44"/>
                <w:szCs w:val="44"/>
              </w:rPr>
            </w:pPr>
            <w:r>
              <w:rPr>
                <w:rFonts w:ascii="MV Boli" w:hAnsi="MV Boli" w:cs="MV Boli"/>
                <w:color w:val="002060"/>
                <w:sz w:val="44"/>
                <w:szCs w:val="44"/>
              </w:rPr>
              <w:t xml:space="preserve">is offering free sub trays. Need location to dropoff to. </w:t>
            </w:r>
            <w:r w:rsidRPr="00FF70A8">
              <w:rPr>
                <w:rFonts w:ascii="MV Boli" w:hAnsi="MV Boli" w:cs="MV Boli"/>
                <w:color w:val="002060"/>
                <w:sz w:val="44"/>
                <w:szCs w:val="44"/>
                <w:highlight w:val="yellow"/>
              </w:rPr>
              <w:t>Feb 3</w:t>
            </w:r>
            <w:r>
              <w:rPr>
                <w:rFonts w:ascii="MV Boli" w:hAnsi="MV Boli" w:cs="MV Boli"/>
                <w:color w:val="002060"/>
                <w:sz w:val="44"/>
                <w:szCs w:val="44"/>
              </w:rPr>
              <w:t xml:space="preserve"> – 0700 hrs (</w:t>
            </w:r>
            <w:r w:rsidR="00FF70A8">
              <w:rPr>
                <w:rFonts w:ascii="MV Boli" w:hAnsi="MV Boli" w:cs="MV Boli"/>
                <w:color w:val="002060"/>
                <w:sz w:val="44"/>
                <w:szCs w:val="44"/>
                <w:highlight w:val="yellow"/>
              </w:rPr>
              <w:t>Si</w:t>
            </w:r>
            <w:r w:rsidRPr="00423BCC">
              <w:rPr>
                <w:rFonts w:ascii="MV Boli" w:hAnsi="MV Boli" w:cs="MV Boli"/>
                <w:color w:val="002060"/>
                <w:sz w:val="44"/>
                <w:szCs w:val="44"/>
                <w:highlight w:val="yellow"/>
              </w:rPr>
              <w:t>m – Gen #</w:t>
            </w:r>
            <w:r>
              <w:rPr>
                <w:rFonts w:ascii="MV Boli" w:hAnsi="MV Boli" w:cs="MV Boli"/>
                <w:color w:val="002060"/>
                <w:sz w:val="44"/>
                <w:szCs w:val="44"/>
              </w:rPr>
              <w:t>)</w:t>
            </w:r>
          </w:p>
        </w:tc>
      </w:tr>
      <w:tr w:rsidR="004E0339" w:rsidTr="00F97C19">
        <w:trPr>
          <w:cantSplit/>
          <w:trHeight w:val="432"/>
        </w:trPr>
        <w:tc>
          <w:tcPr>
            <w:tcW w:w="4495" w:type="dxa"/>
            <w:shd w:val="clear" w:color="auto" w:fill="FFFFFF" w:themeFill="background1"/>
          </w:tcPr>
          <w:p w:rsidR="004E0339" w:rsidRDefault="004E0339" w:rsidP="00F97C19"/>
        </w:tc>
        <w:tc>
          <w:tcPr>
            <w:tcW w:w="967" w:type="dxa"/>
            <w:tcBorders>
              <w:top w:val="nil"/>
              <w:bottom w:val="nil"/>
            </w:tcBorders>
            <w:shd w:val="clear" w:color="auto" w:fill="FFFFFF" w:themeFill="background1"/>
          </w:tcPr>
          <w:p w:rsidR="004E0339" w:rsidRDefault="004E0339" w:rsidP="00F97C19"/>
        </w:tc>
        <w:tc>
          <w:tcPr>
            <w:tcW w:w="4433" w:type="dxa"/>
            <w:shd w:val="clear" w:color="auto" w:fill="FFFFFF" w:themeFill="background1"/>
          </w:tcPr>
          <w:p w:rsidR="004E0339" w:rsidRDefault="004E0339" w:rsidP="00F97C19"/>
        </w:tc>
      </w:tr>
      <w:tr w:rsidR="004E0339" w:rsidRPr="00A630D5" w:rsidTr="00F97C19">
        <w:trPr>
          <w:cantSplit/>
          <w:trHeight w:hRule="exact" w:val="4320"/>
        </w:trPr>
        <w:tc>
          <w:tcPr>
            <w:tcW w:w="4495" w:type="dxa"/>
            <w:shd w:val="clear" w:color="auto" w:fill="FCF0AD"/>
          </w:tcPr>
          <w:p w:rsidR="004E0339" w:rsidRDefault="004E0339" w:rsidP="00F97C19"/>
          <w:p w:rsidR="004E0339" w:rsidRDefault="00BE44C9" w:rsidP="00F97C19">
            <w:pPr>
              <w:rPr>
                <w:rFonts w:ascii="Tempus Sans ITC" w:hAnsi="Tempus Sans ITC"/>
                <w:color w:val="FF0000"/>
                <w:sz w:val="48"/>
                <w:szCs w:val="48"/>
              </w:rPr>
            </w:pPr>
            <w:r>
              <w:rPr>
                <w:rFonts w:ascii="Tempus Sans ITC" w:hAnsi="Tempus Sans ITC"/>
                <w:color w:val="FF0000"/>
                <w:sz w:val="48"/>
                <w:szCs w:val="48"/>
              </w:rPr>
              <w:t xml:space="preserve">Major housefire at </w:t>
            </w:r>
          </w:p>
          <w:p w:rsidR="00BE44C9" w:rsidRPr="00A630D5" w:rsidRDefault="00BE44C9" w:rsidP="00F97C19">
            <w:pPr>
              <w:rPr>
                <w:rFonts w:ascii="Tempus Sans ITC" w:hAnsi="Tempus Sans ITC"/>
                <w:sz w:val="48"/>
                <w:szCs w:val="48"/>
              </w:rPr>
            </w:pPr>
            <w:r>
              <w:rPr>
                <w:rFonts w:ascii="Tempus Sans ITC" w:hAnsi="Tempus Sans ITC"/>
                <w:color w:val="FF0000"/>
                <w:sz w:val="48"/>
                <w:szCs w:val="48"/>
              </w:rPr>
              <w:t>(</w:t>
            </w:r>
            <w:r w:rsidRPr="002C77FB">
              <w:rPr>
                <w:rFonts w:ascii="Tempus Sans ITC" w:hAnsi="Tempus Sans ITC"/>
                <w:color w:val="FF0000"/>
                <w:sz w:val="48"/>
                <w:szCs w:val="48"/>
                <w:highlight w:val="yellow"/>
              </w:rPr>
              <w:t>Address</w:t>
            </w:r>
            <w:r>
              <w:rPr>
                <w:rFonts w:ascii="Tempus Sans ITC" w:hAnsi="Tempus Sans ITC"/>
                <w:color w:val="FF0000"/>
                <w:sz w:val="48"/>
                <w:szCs w:val="48"/>
              </w:rPr>
              <w:t>)</w:t>
            </w:r>
          </w:p>
        </w:tc>
        <w:tc>
          <w:tcPr>
            <w:tcW w:w="967" w:type="dxa"/>
            <w:tcBorders>
              <w:top w:val="nil"/>
              <w:bottom w:val="nil"/>
            </w:tcBorders>
            <w:shd w:val="clear" w:color="auto" w:fill="FFFFFF" w:themeFill="background1"/>
          </w:tcPr>
          <w:p w:rsidR="004E0339" w:rsidRDefault="004E0339" w:rsidP="00F97C19"/>
        </w:tc>
        <w:tc>
          <w:tcPr>
            <w:tcW w:w="4433" w:type="dxa"/>
            <w:shd w:val="clear" w:color="auto" w:fill="FCF0AD"/>
          </w:tcPr>
          <w:p w:rsidR="004E0339" w:rsidRDefault="004E0339" w:rsidP="00F97C19"/>
          <w:p w:rsidR="00BE44C9" w:rsidRDefault="00BE44C9" w:rsidP="00BE44C9">
            <w:pPr>
              <w:jc w:val="center"/>
              <w:rPr>
                <w:rFonts w:ascii="Viner Hand ITC" w:hAnsi="Viner Hand ITC"/>
                <w:sz w:val="48"/>
                <w:szCs w:val="48"/>
              </w:rPr>
            </w:pPr>
            <w:r>
              <w:rPr>
                <w:rFonts w:ascii="Viner Hand ITC" w:hAnsi="Viner Hand ITC"/>
                <w:sz w:val="48"/>
                <w:szCs w:val="48"/>
              </w:rPr>
              <w:t>Tour bus rollover at (</w:t>
            </w:r>
            <w:r w:rsidRPr="00FF70A8">
              <w:rPr>
                <w:rFonts w:ascii="Viner Hand ITC" w:hAnsi="Viner Hand ITC"/>
                <w:sz w:val="48"/>
                <w:szCs w:val="48"/>
                <w:highlight w:val="yellow"/>
              </w:rPr>
              <w:t>location</w:t>
            </w:r>
            <w:r>
              <w:rPr>
                <w:rFonts w:ascii="Viner Hand ITC" w:hAnsi="Viner Hand ITC"/>
                <w:sz w:val="48"/>
                <w:szCs w:val="48"/>
              </w:rPr>
              <w:t>).</w:t>
            </w:r>
          </w:p>
          <w:p w:rsidR="00BE44C9" w:rsidRDefault="00BE44C9" w:rsidP="00BE44C9">
            <w:pPr>
              <w:jc w:val="center"/>
              <w:rPr>
                <w:rFonts w:ascii="Viner Hand ITC" w:hAnsi="Viner Hand ITC"/>
                <w:sz w:val="48"/>
                <w:szCs w:val="48"/>
              </w:rPr>
            </w:pPr>
            <w:r>
              <w:rPr>
                <w:rFonts w:ascii="Viner Hand ITC" w:hAnsi="Viner Hand ITC"/>
                <w:sz w:val="48"/>
                <w:szCs w:val="48"/>
              </w:rPr>
              <w:t xml:space="preserve">3 confirmed dead, 5 taken to </w:t>
            </w:r>
            <w:r w:rsidR="00FF70A8">
              <w:rPr>
                <w:rFonts w:ascii="Viner Hand ITC" w:hAnsi="Viner Hand ITC"/>
                <w:sz w:val="48"/>
                <w:szCs w:val="48"/>
              </w:rPr>
              <w:t>hospital</w:t>
            </w:r>
          </w:p>
          <w:p w:rsidR="00BE44C9" w:rsidRPr="00A630D5" w:rsidRDefault="00BE44C9" w:rsidP="00BE44C9">
            <w:pPr>
              <w:jc w:val="center"/>
              <w:rPr>
                <w:rFonts w:ascii="Viner Hand ITC" w:hAnsi="Viner Hand ITC"/>
                <w:sz w:val="48"/>
                <w:szCs w:val="48"/>
              </w:rPr>
            </w:pPr>
            <w:r>
              <w:rPr>
                <w:rFonts w:ascii="Viner Hand ITC" w:hAnsi="Viner Hand ITC"/>
                <w:sz w:val="48"/>
                <w:szCs w:val="48"/>
              </w:rPr>
              <w:t>NON-ENGLISH</w:t>
            </w:r>
          </w:p>
        </w:tc>
      </w:tr>
      <w:tr w:rsidR="004E0339" w:rsidRPr="00681FD3" w:rsidTr="00F97C19">
        <w:trPr>
          <w:cantSplit/>
          <w:trHeight w:hRule="exact" w:val="4320"/>
        </w:trPr>
        <w:tc>
          <w:tcPr>
            <w:tcW w:w="4495" w:type="dxa"/>
            <w:tcBorders>
              <w:bottom w:val="dashed" w:sz="4" w:space="0" w:color="D9D9D9" w:themeColor="background1" w:themeShade="D9"/>
            </w:tcBorders>
            <w:shd w:val="clear" w:color="auto" w:fill="FCF0AD"/>
          </w:tcPr>
          <w:p w:rsidR="004E0339" w:rsidRDefault="004E0339" w:rsidP="00F97C19"/>
          <w:p w:rsidR="004E0339" w:rsidRDefault="00BE44C9" w:rsidP="00F97C19">
            <w:pPr>
              <w:rPr>
                <w:rFonts w:ascii="Bradley Hand ITC" w:hAnsi="Bradley Hand ITC"/>
                <w:sz w:val="48"/>
                <w:szCs w:val="48"/>
              </w:rPr>
            </w:pPr>
            <w:r>
              <w:rPr>
                <w:rFonts w:ascii="Bradley Hand ITC" w:hAnsi="Bradley Hand ITC"/>
                <w:sz w:val="48"/>
                <w:szCs w:val="48"/>
              </w:rPr>
              <w:t xml:space="preserve">SAR team offering LUSAR support. Call </w:t>
            </w:r>
            <w:r w:rsidR="002C77FB">
              <w:rPr>
                <w:rFonts w:ascii="Bradley Hand ITC" w:hAnsi="Bradley Hand ITC"/>
                <w:sz w:val="48"/>
                <w:szCs w:val="48"/>
              </w:rPr>
              <w:t>John</w:t>
            </w:r>
            <w:r>
              <w:rPr>
                <w:rFonts w:ascii="Bradley Hand ITC" w:hAnsi="Bradley Hand ITC"/>
                <w:sz w:val="48"/>
                <w:szCs w:val="48"/>
              </w:rPr>
              <w:t xml:space="preserve"> with instructions.</w:t>
            </w:r>
          </w:p>
          <w:p w:rsidR="00BE44C9" w:rsidRPr="00681FD3" w:rsidRDefault="00BE44C9" w:rsidP="002C77FB">
            <w:pPr>
              <w:rPr>
                <w:rFonts w:ascii="Bradley Hand ITC" w:hAnsi="Bradley Hand ITC"/>
                <w:b/>
                <w:sz w:val="48"/>
                <w:szCs w:val="48"/>
              </w:rPr>
            </w:pPr>
            <w:r>
              <w:rPr>
                <w:rFonts w:ascii="Bradley Hand ITC" w:hAnsi="Bradley Hand ITC"/>
                <w:sz w:val="48"/>
                <w:szCs w:val="48"/>
              </w:rPr>
              <w:t>(</w:t>
            </w:r>
            <w:r w:rsidR="002C77FB" w:rsidRPr="002C77FB">
              <w:rPr>
                <w:rFonts w:ascii="Bradley Hand ITC" w:hAnsi="Bradley Hand ITC"/>
                <w:sz w:val="48"/>
                <w:szCs w:val="48"/>
                <w:highlight w:val="yellow"/>
              </w:rPr>
              <w:t>Simulator – General</w:t>
            </w:r>
            <w:r>
              <w:rPr>
                <w:rFonts w:ascii="Bradley Hand ITC" w:hAnsi="Bradley Hand ITC"/>
                <w:sz w:val="48"/>
                <w:szCs w:val="48"/>
              </w:rPr>
              <w:t>)</w:t>
            </w:r>
          </w:p>
        </w:tc>
        <w:tc>
          <w:tcPr>
            <w:tcW w:w="967" w:type="dxa"/>
            <w:tcBorders>
              <w:top w:val="nil"/>
              <w:bottom w:val="nil"/>
            </w:tcBorders>
            <w:shd w:val="clear" w:color="auto" w:fill="FFFFFF" w:themeFill="background1"/>
          </w:tcPr>
          <w:p w:rsidR="004E0339" w:rsidRDefault="004E0339" w:rsidP="00F97C19"/>
        </w:tc>
        <w:tc>
          <w:tcPr>
            <w:tcW w:w="4433" w:type="dxa"/>
            <w:tcBorders>
              <w:bottom w:val="dashed" w:sz="4" w:space="0" w:color="D9D9D9" w:themeColor="background1" w:themeShade="D9"/>
            </w:tcBorders>
            <w:shd w:val="clear" w:color="auto" w:fill="FCF0AD"/>
          </w:tcPr>
          <w:p w:rsidR="004E0339" w:rsidRDefault="004E0339" w:rsidP="00F97C19"/>
          <w:p w:rsidR="004E0339" w:rsidRDefault="00123A8F" w:rsidP="00F97C19">
            <w:pPr>
              <w:rPr>
                <w:rFonts w:ascii="MV Boli" w:hAnsi="MV Boli" w:cs="MV Boli"/>
                <w:color w:val="002060"/>
                <w:sz w:val="44"/>
                <w:szCs w:val="44"/>
              </w:rPr>
            </w:pPr>
            <w:r>
              <w:rPr>
                <w:rFonts w:ascii="MV Boli" w:hAnsi="MV Boli" w:cs="MV Boli"/>
                <w:color w:val="002060"/>
                <w:sz w:val="44"/>
                <w:szCs w:val="44"/>
              </w:rPr>
              <w:t>Public Works – watermain breaks at (</w:t>
            </w:r>
            <w:r w:rsidRPr="00FD224B">
              <w:rPr>
                <w:rFonts w:ascii="MV Boli" w:hAnsi="MV Boli" w:cs="MV Boli"/>
                <w:color w:val="002060"/>
                <w:sz w:val="44"/>
                <w:szCs w:val="44"/>
                <w:highlight w:val="yellow"/>
              </w:rPr>
              <w:t>address</w:t>
            </w:r>
            <w:r>
              <w:rPr>
                <w:rFonts w:ascii="MV Boli" w:hAnsi="MV Boli" w:cs="MV Boli"/>
                <w:color w:val="002060"/>
                <w:sz w:val="44"/>
                <w:szCs w:val="44"/>
              </w:rPr>
              <w:t>)</w:t>
            </w:r>
          </w:p>
          <w:p w:rsidR="00123A8F" w:rsidRPr="00681FD3" w:rsidRDefault="00123A8F" w:rsidP="00F97C19">
            <w:pPr>
              <w:rPr>
                <w:rFonts w:ascii="MV Boli" w:hAnsi="MV Boli" w:cs="MV Boli"/>
                <w:sz w:val="44"/>
                <w:szCs w:val="44"/>
              </w:rPr>
            </w:pPr>
            <w:r>
              <w:rPr>
                <w:rFonts w:ascii="MV Boli" w:hAnsi="MV Boli" w:cs="MV Boli"/>
                <w:color w:val="002060"/>
                <w:sz w:val="44"/>
                <w:szCs w:val="44"/>
              </w:rPr>
              <w:t>Feb 3 - 0230 hrs</w:t>
            </w:r>
          </w:p>
        </w:tc>
      </w:tr>
      <w:tr w:rsidR="004E0339" w:rsidTr="00F97C19">
        <w:trPr>
          <w:cantSplit/>
          <w:trHeight w:val="432"/>
        </w:trPr>
        <w:tc>
          <w:tcPr>
            <w:tcW w:w="4495" w:type="dxa"/>
            <w:shd w:val="clear" w:color="auto" w:fill="FFFFFF" w:themeFill="background1"/>
          </w:tcPr>
          <w:p w:rsidR="004E0339" w:rsidRDefault="004E0339" w:rsidP="00F97C19"/>
        </w:tc>
        <w:tc>
          <w:tcPr>
            <w:tcW w:w="967" w:type="dxa"/>
            <w:tcBorders>
              <w:top w:val="nil"/>
              <w:bottom w:val="nil"/>
            </w:tcBorders>
            <w:shd w:val="clear" w:color="auto" w:fill="FFFFFF" w:themeFill="background1"/>
          </w:tcPr>
          <w:p w:rsidR="004E0339" w:rsidRDefault="004E0339" w:rsidP="00F97C19"/>
        </w:tc>
        <w:tc>
          <w:tcPr>
            <w:tcW w:w="4433" w:type="dxa"/>
            <w:shd w:val="clear" w:color="auto" w:fill="FFFFFF" w:themeFill="background1"/>
          </w:tcPr>
          <w:p w:rsidR="004E0339" w:rsidRDefault="004E0339" w:rsidP="00F97C19"/>
        </w:tc>
      </w:tr>
      <w:tr w:rsidR="004E0339" w:rsidRPr="00A630D5" w:rsidTr="00F97C19">
        <w:trPr>
          <w:cantSplit/>
          <w:trHeight w:hRule="exact" w:val="4320"/>
        </w:trPr>
        <w:tc>
          <w:tcPr>
            <w:tcW w:w="4495" w:type="dxa"/>
            <w:shd w:val="clear" w:color="auto" w:fill="FCF0AD"/>
          </w:tcPr>
          <w:p w:rsidR="004E0339" w:rsidRDefault="004E0339" w:rsidP="00F97C19"/>
          <w:p w:rsidR="004E0339" w:rsidRDefault="00123A8F" w:rsidP="00F97C19">
            <w:pPr>
              <w:rPr>
                <w:rFonts w:ascii="Tempus Sans ITC" w:hAnsi="Tempus Sans ITC"/>
                <w:color w:val="FF0000"/>
                <w:sz w:val="48"/>
                <w:szCs w:val="48"/>
              </w:rPr>
            </w:pPr>
            <w:r>
              <w:rPr>
                <w:rFonts w:ascii="Tempus Sans ITC" w:hAnsi="Tempus Sans ITC"/>
                <w:color w:val="FF0000"/>
                <w:sz w:val="48"/>
                <w:szCs w:val="48"/>
              </w:rPr>
              <w:t>Switchboard overwhelmed – need call centre setup ASAP</w:t>
            </w:r>
          </w:p>
          <w:p w:rsidR="00123A8F" w:rsidRPr="00A630D5" w:rsidRDefault="00123A8F" w:rsidP="00F97C19">
            <w:pPr>
              <w:rPr>
                <w:rFonts w:ascii="Tempus Sans ITC" w:hAnsi="Tempus Sans ITC"/>
                <w:sz w:val="48"/>
                <w:szCs w:val="48"/>
              </w:rPr>
            </w:pPr>
            <w:r w:rsidRPr="00FD224B">
              <w:rPr>
                <w:rFonts w:ascii="Tempus Sans ITC" w:hAnsi="Tempus Sans ITC"/>
                <w:color w:val="FF0000"/>
                <w:sz w:val="48"/>
                <w:szCs w:val="48"/>
                <w:highlight w:val="yellow"/>
              </w:rPr>
              <w:t>Feb 3</w:t>
            </w:r>
            <w:r>
              <w:rPr>
                <w:rFonts w:ascii="Tempus Sans ITC" w:hAnsi="Tempus Sans ITC"/>
                <w:color w:val="FF0000"/>
                <w:sz w:val="48"/>
                <w:szCs w:val="48"/>
              </w:rPr>
              <w:t>-0830</w:t>
            </w:r>
          </w:p>
        </w:tc>
        <w:tc>
          <w:tcPr>
            <w:tcW w:w="967" w:type="dxa"/>
            <w:tcBorders>
              <w:top w:val="nil"/>
              <w:bottom w:val="nil"/>
            </w:tcBorders>
            <w:shd w:val="clear" w:color="auto" w:fill="FFFFFF" w:themeFill="background1"/>
          </w:tcPr>
          <w:p w:rsidR="004E0339" w:rsidRDefault="004E0339" w:rsidP="00F97C19"/>
        </w:tc>
        <w:tc>
          <w:tcPr>
            <w:tcW w:w="4433" w:type="dxa"/>
            <w:shd w:val="clear" w:color="auto" w:fill="FCF0AD"/>
          </w:tcPr>
          <w:p w:rsidR="004E0339" w:rsidRDefault="004E0339" w:rsidP="00F97C19"/>
          <w:p w:rsidR="00123A8F" w:rsidRDefault="00123A8F" w:rsidP="00F97C19">
            <w:pPr>
              <w:rPr>
                <w:rFonts w:ascii="Viner Hand ITC" w:hAnsi="Viner Hand ITC"/>
                <w:sz w:val="48"/>
                <w:szCs w:val="48"/>
              </w:rPr>
            </w:pPr>
            <w:r>
              <w:rPr>
                <w:rFonts w:ascii="Viner Hand ITC" w:hAnsi="Viner Hand ITC"/>
                <w:sz w:val="48"/>
                <w:szCs w:val="48"/>
              </w:rPr>
              <w:t>Partial collapse of (</w:t>
            </w:r>
            <w:r w:rsidRPr="002C77FB">
              <w:rPr>
                <w:rFonts w:ascii="Viner Hand ITC" w:hAnsi="Viner Hand ITC"/>
                <w:sz w:val="48"/>
                <w:szCs w:val="48"/>
                <w:highlight w:val="yellow"/>
              </w:rPr>
              <w:t>school</w:t>
            </w:r>
            <w:r>
              <w:rPr>
                <w:rFonts w:ascii="Viner Hand ITC" w:hAnsi="Viner Hand ITC"/>
                <w:sz w:val="48"/>
                <w:szCs w:val="48"/>
              </w:rPr>
              <w:t>)</w:t>
            </w:r>
          </w:p>
          <w:p w:rsidR="00123A8F" w:rsidRDefault="00123A8F" w:rsidP="00F97C19">
            <w:pPr>
              <w:rPr>
                <w:rFonts w:ascii="Viner Hand ITC" w:hAnsi="Viner Hand ITC"/>
                <w:sz w:val="48"/>
                <w:szCs w:val="48"/>
              </w:rPr>
            </w:pPr>
            <w:r>
              <w:rPr>
                <w:rFonts w:ascii="Viner Hand ITC" w:hAnsi="Viner Hand ITC"/>
                <w:sz w:val="48"/>
                <w:szCs w:val="48"/>
              </w:rPr>
              <w:t xml:space="preserve">Students </w:t>
            </w:r>
            <w:r w:rsidR="002C77FB">
              <w:rPr>
                <w:rFonts w:ascii="Viner Hand ITC" w:hAnsi="Viner Hand ITC"/>
                <w:sz w:val="48"/>
                <w:szCs w:val="48"/>
              </w:rPr>
              <w:t xml:space="preserve">believed to be </w:t>
            </w:r>
            <w:r>
              <w:rPr>
                <w:rFonts w:ascii="Viner Hand ITC" w:hAnsi="Viner Hand ITC"/>
                <w:sz w:val="48"/>
                <w:szCs w:val="48"/>
              </w:rPr>
              <w:t>inside</w:t>
            </w:r>
          </w:p>
          <w:p w:rsidR="00123A8F" w:rsidRPr="00A630D5" w:rsidRDefault="00123A8F" w:rsidP="00F97C19">
            <w:pPr>
              <w:rPr>
                <w:rFonts w:ascii="Viner Hand ITC" w:hAnsi="Viner Hand ITC"/>
                <w:sz w:val="48"/>
                <w:szCs w:val="48"/>
              </w:rPr>
            </w:pPr>
            <w:r w:rsidRPr="00FD224B">
              <w:rPr>
                <w:rFonts w:ascii="Viner Hand ITC" w:hAnsi="Viner Hand ITC"/>
                <w:sz w:val="48"/>
                <w:szCs w:val="48"/>
                <w:highlight w:val="yellow"/>
              </w:rPr>
              <w:t>Feb 3</w:t>
            </w:r>
            <w:r>
              <w:rPr>
                <w:rFonts w:ascii="Viner Hand ITC" w:hAnsi="Viner Hand ITC"/>
                <w:sz w:val="48"/>
                <w:szCs w:val="48"/>
              </w:rPr>
              <w:t xml:space="preserve"> </w:t>
            </w:r>
            <w:r w:rsidR="003C4509">
              <w:rPr>
                <w:rFonts w:ascii="Viner Hand ITC" w:hAnsi="Viner Hand ITC"/>
                <w:sz w:val="48"/>
                <w:szCs w:val="48"/>
              </w:rPr>
              <w:t>–</w:t>
            </w:r>
            <w:r>
              <w:rPr>
                <w:rFonts w:ascii="Viner Hand ITC" w:hAnsi="Viner Hand ITC"/>
                <w:sz w:val="48"/>
                <w:szCs w:val="48"/>
              </w:rPr>
              <w:t xml:space="preserve"> </w:t>
            </w:r>
            <w:r w:rsidR="003C4509">
              <w:rPr>
                <w:rFonts w:ascii="Viner Hand ITC" w:hAnsi="Viner Hand ITC"/>
                <w:sz w:val="48"/>
                <w:szCs w:val="48"/>
              </w:rPr>
              <w:t>1630 hrs</w:t>
            </w:r>
          </w:p>
        </w:tc>
      </w:tr>
      <w:tr w:rsidR="004E0339" w:rsidRPr="00681FD3" w:rsidTr="00F97C19">
        <w:trPr>
          <w:cantSplit/>
          <w:trHeight w:hRule="exact" w:val="4320"/>
        </w:trPr>
        <w:tc>
          <w:tcPr>
            <w:tcW w:w="4495" w:type="dxa"/>
            <w:tcBorders>
              <w:bottom w:val="dashed" w:sz="4" w:space="0" w:color="D9D9D9" w:themeColor="background1" w:themeShade="D9"/>
            </w:tcBorders>
            <w:shd w:val="clear" w:color="auto" w:fill="FCF0AD"/>
          </w:tcPr>
          <w:p w:rsidR="004E0339" w:rsidRDefault="004E0339" w:rsidP="00F97C19"/>
          <w:p w:rsidR="004E0339" w:rsidRDefault="003C4509" w:rsidP="00F97C19">
            <w:pPr>
              <w:rPr>
                <w:rFonts w:ascii="Bradley Hand ITC" w:hAnsi="Bradley Hand ITC"/>
                <w:sz w:val="48"/>
                <w:szCs w:val="48"/>
              </w:rPr>
            </w:pPr>
            <w:r>
              <w:rPr>
                <w:rFonts w:ascii="Bradley Hand ITC" w:hAnsi="Bradley Hand ITC"/>
                <w:sz w:val="48"/>
                <w:szCs w:val="48"/>
              </w:rPr>
              <w:t>Sandra needs phone number for IFN as soon as possible</w:t>
            </w:r>
          </w:p>
          <w:p w:rsidR="003C4509" w:rsidRDefault="003C4509" w:rsidP="00F97C19">
            <w:pPr>
              <w:rPr>
                <w:rFonts w:ascii="Bradley Hand ITC" w:hAnsi="Bradley Hand ITC"/>
                <w:sz w:val="48"/>
                <w:szCs w:val="48"/>
              </w:rPr>
            </w:pPr>
            <w:r>
              <w:rPr>
                <w:rFonts w:ascii="Bradley Hand ITC" w:hAnsi="Bradley Hand ITC"/>
                <w:sz w:val="48"/>
                <w:szCs w:val="48"/>
              </w:rPr>
              <w:t>CALL BACK ASAP</w:t>
            </w:r>
          </w:p>
          <w:p w:rsidR="003C4509" w:rsidRPr="00681FD3" w:rsidRDefault="00FD224B" w:rsidP="00F97C19">
            <w:pPr>
              <w:rPr>
                <w:rFonts w:ascii="Bradley Hand ITC" w:hAnsi="Bradley Hand ITC"/>
                <w:b/>
                <w:sz w:val="48"/>
                <w:szCs w:val="48"/>
              </w:rPr>
            </w:pPr>
            <w:r>
              <w:rPr>
                <w:rFonts w:ascii="Bradley Hand ITC" w:hAnsi="Bradley Hand ITC"/>
                <w:sz w:val="48"/>
                <w:szCs w:val="48"/>
              </w:rPr>
              <w:t>555</w:t>
            </w:r>
            <w:r w:rsidR="003C4509">
              <w:rPr>
                <w:rFonts w:ascii="Bradley Hand ITC" w:hAnsi="Bradley Hand ITC"/>
                <w:sz w:val="48"/>
                <w:szCs w:val="48"/>
              </w:rPr>
              <w:t>-8472</w:t>
            </w:r>
          </w:p>
        </w:tc>
        <w:tc>
          <w:tcPr>
            <w:tcW w:w="967" w:type="dxa"/>
            <w:tcBorders>
              <w:top w:val="nil"/>
              <w:bottom w:val="nil"/>
            </w:tcBorders>
            <w:shd w:val="clear" w:color="auto" w:fill="FFFFFF" w:themeFill="background1"/>
          </w:tcPr>
          <w:p w:rsidR="004E0339" w:rsidRDefault="004E0339" w:rsidP="00F97C19"/>
        </w:tc>
        <w:tc>
          <w:tcPr>
            <w:tcW w:w="4433" w:type="dxa"/>
            <w:tcBorders>
              <w:bottom w:val="dashed" w:sz="4" w:space="0" w:color="D9D9D9" w:themeColor="background1" w:themeShade="D9"/>
            </w:tcBorders>
            <w:shd w:val="clear" w:color="auto" w:fill="FCF0AD"/>
          </w:tcPr>
          <w:p w:rsidR="004E0339" w:rsidRDefault="004E0339" w:rsidP="00F97C19"/>
          <w:p w:rsidR="004E0339" w:rsidRDefault="003C4509" w:rsidP="00F97C19">
            <w:pPr>
              <w:rPr>
                <w:rFonts w:ascii="MV Boli" w:hAnsi="MV Boli" w:cs="MV Boli"/>
                <w:color w:val="002060"/>
                <w:sz w:val="44"/>
                <w:szCs w:val="44"/>
              </w:rPr>
            </w:pPr>
            <w:r>
              <w:rPr>
                <w:rFonts w:ascii="MV Boli" w:hAnsi="MV Boli" w:cs="MV Boli"/>
                <w:color w:val="002060"/>
                <w:sz w:val="44"/>
                <w:szCs w:val="44"/>
              </w:rPr>
              <w:t>2 x coffee carafes</w:t>
            </w:r>
          </w:p>
          <w:p w:rsidR="003C4509" w:rsidRDefault="003C4509" w:rsidP="00F97C19">
            <w:pPr>
              <w:rPr>
                <w:rFonts w:ascii="MV Boli" w:hAnsi="MV Boli" w:cs="MV Boli"/>
                <w:color w:val="002060"/>
                <w:sz w:val="44"/>
                <w:szCs w:val="44"/>
              </w:rPr>
            </w:pPr>
            <w:r>
              <w:rPr>
                <w:rFonts w:ascii="MV Boli" w:hAnsi="MV Boli" w:cs="MV Boli"/>
                <w:color w:val="002060"/>
                <w:sz w:val="44"/>
                <w:szCs w:val="44"/>
              </w:rPr>
              <w:t>96 x bottled water</w:t>
            </w:r>
          </w:p>
          <w:p w:rsidR="003C4509" w:rsidRDefault="003C4509" w:rsidP="00F97C19">
            <w:pPr>
              <w:rPr>
                <w:rFonts w:ascii="MV Boli" w:hAnsi="MV Boli" w:cs="MV Boli"/>
                <w:color w:val="002060"/>
                <w:sz w:val="44"/>
                <w:szCs w:val="44"/>
              </w:rPr>
            </w:pPr>
            <w:r>
              <w:rPr>
                <w:rFonts w:ascii="MV Boli" w:hAnsi="MV Boli" w:cs="MV Boli"/>
                <w:color w:val="002060"/>
                <w:sz w:val="44"/>
                <w:szCs w:val="44"/>
              </w:rPr>
              <w:t>Sandwich tray (20)</w:t>
            </w:r>
          </w:p>
          <w:p w:rsidR="003C4509" w:rsidRDefault="003C4509" w:rsidP="00F97C19">
            <w:pPr>
              <w:rPr>
                <w:rFonts w:ascii="MV Boli" w:hAnsi="MV Boli" w:cs="MV Boli"/>
                <w:sz w:val="44"/>
                <w:szCs w:val="44"/>
              </w:rPr>
            </w:pPr>
            <w:r>
              <w:rPr>
                <w:rFonts w:ascii="MV Boli" w:hAnsi="MV Boli" w:cs="MV Boli"/>
                <w:sz w:val="44"/>
                <w:szCs w:val="44"/>
              </w:rPr>
              <w:t>3 x cookies</w:t>
            </w:r>
          </w:p>
          <w:p w:rsidR="003C4509" w:rsidRPr="00681FD3" w:rsidRDefault="003C4509" w:rsidP="00F97C19">
            <w:pPr>
              <w:rPr>
                <w:rFonts w:ascii="MV Boli" w:hAnsi="MV Boli" w:cs="MV Boli"/>
                <w:sz w:val="44"/>
                <w:szCs w:val="44"/>
              </w:rPr>
            </w:pPr>
            <w:r>
              <w:rPr>
                <w:rFonts w:ascii="MV Boli" w:hAnsi="MV Boli" w:cs="MV Boli"/>
                <w:sz w:val="44"/>
                <w:szCs w:val="44"/>
              </w:rPr>
              <w:t>1 x bottle advil</w:t>
            </w:r>
          </w:p>
        </w:tc>
      </w:tr>
      <w:tr w:rsidR="004E0339" w:rsidTr="00F97C19">
        <w:trPr>
          <w:cantSplit/>
          <w:trHeight w:val="432"/>
        </w:trPr>
        <w:tc>
          <w:tcPr>
            <w:tcW w:w="4495" w:type="dxa"/>
            <w:shd w:val="clear" w:color="auto" w:fill="FFFFFF" w:themeFill="background1"/>
          </w:tcPr>
          <w:p w:rsidR="004E0339" w:rsidRDefault="004E0339" w:rsidP="00F97C19"/>
        </w:tc>
        <w:tc>
          <w:tcPr>
            <w:tcW w:w="967" w:type="dxa"/>
            <w:tcBorders>
              <w:top w:val="nil"/>
              <w:bottom w:val="nil"/>
            </w:tcBorders>
            <w:shd w:val="clear" w:color="auto" w:fill="FFFFFF" w:themeFill="background1"/>
          </w:tcPr>
          <w:p w:rsidR="004E0339" w:rsidRDefault="004E0339" w:rsidP="00F97C19"/>
        </w:tc>
        <w:tc>
          <w:tcPr>
            <w:tcW w:w="4433" w:type="dxa"/>
            <w:shd w:val="clear" w:color="auto" w:fill="FFFFFF" w:themeFill="background1"/>
          </w:tcPr>
          <w:p w:rsidR="004E0339" w:rsidRDefault="004E0339" w:rsidP="00F97C19"/>
        </w:tc>
      </w:tr>
      <w:tr w:rsidR="004E0339" w:rsidRPr="00A630D5" w:rsidTr="00F97C19">
        <w:trPr>
          <w:cantSplit/>
          <w:trHeight w:hRule="exact" w:val="4320"/>
        </w:trPr>
        <w:tc>
          <w:tcPr>
            <w:tcW w:w="4495" w:type="dxa"/>
            <w:shd w:val="clear" w:color="auto" w:fill="FCF0AD"/>
          </w:tcPr>
          <w:p w:rsidR="004E0339" w:rsidRDefault="004E0339" w:rsidP="00F97C19"/>
          <w:p w:rsidR="004E0339" w:rsidRPr="00A630D5" w:rsidRDefault="008E794D" w:rsidP="002C77FB">
            <w:pPr>
              <w:rPr>
                <w:rFonts w:ascii="Tempus Sans ITC" w:hAnsi="Tempus Sans ITC"/>
                <w:sz w:val="48"/>
                <w:szCs w:val="48"/>
              </w:rPr>
            </w:pPr>
            <w:r>
              <w:rPr>
                <w:rFonts w:ascii="Tempus Sans ITC" w:hAnsi="Tempus Sans ITC"/>
                <w:color w:val="FF0000"/>
                <w:sz w:val="48"/>
                <w:szCs w:val="48"/>
              </w:rPr>
              <w:t>I have to leave to check on my kids. They were in the (</w:t>
            </w:r>
            <w:r w:rsidRPr="002C77FB">
              <w:rPr>
                <w:rFonts w:ascii="Tempus Sans ITC" w:hAnsi="Tempus Sans ITC"/>
                <w:color w:val="FF0000"/>
                <w:sz w:val="48"/>
                <w:szCs w:val="48"/>
                <w:highlight w:val="yellow"/>
              </w:rPr>
              <w:t>Collapsed school</w:t>
            </w:r>
            <w:r>
              <w:rPr>
                <w:rFonts w:ascii="Tempus Sans ITC" w:hAnsi="Tempus Sans ITC"/>
                <w:color w:val="FF0000"/>
                <w:sz w:val="48"/>
                <w:szCs w:val="48"/>
              </w:rPr>
              <w:t>)</w:t>
            </w:r>
          </w:p>
        </w:tc>
        <w:tc>
          <w:tcPr>
            <w:tcW w:w="967" w:type="dxa"/>
            <w:tcBorders>
              <w:top w:val="nil"/>
              <w:bottom w:val="nil"/>
            </w:tcBorders>
            <w:shd w:val="clear" w:color="auto" w:fill="FFFFFF" w:themeFill="background1"/>
          </w:tcPr>
          <w:p w:rsidR="004E0339" w:rsidRDefault="004E0339" w:rsidP="00F97C19"/>
        </w:tc>
        <w:tc>
          <w:tcPr>
            <w:tcW w:w="4433" w:type="dxa"/>
            <w:shd w:val="clear" w:color="auto" w:fill="FCF0AD"/>
          </w:tcPr>
          <w:p w:rsidR="004E0339" w:rsidRDefault="004E0339" w:rsidP="00F97C19"/>
          <w:p w:rsidR="004E0339" w:rsidRPr="00A630D5" w:rsidRDefault="008E794D" w:rsidP="00F97C19">
            <w:pPr>
              <w:rPr>
                <w:rFonts w:ascii="Viner Hand ITC" w:hAnsi="Viner Hand ITC"/>
                <w:sz w:val="48"/>
                <w:szCs w:val="48"/>
              </w:rPr>
            </w:pPr>
            <w:r>
              <w:rPr>
                <w:noProof/>
              </w:rPr>
              <w:drawing>
                <wp:inline distT="0" distB="0" distL="0" distR="0">
                  <wp:extent cx="3066662" cy="2194580"/>
                  <wp:effectExtent l="0" t="0" r="635" b="0"/>
                  <wp:docPr id="1" name="Picture 1" descr="Ink, Black, Splatter, Abstract, Paint, Splash, S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k, Black, Splatter, Abstract, Paint, Splash, Spr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9911" cy="2204061"/>
                          </a:xfrm>
                          <a:prstGeom prst="rect">
                            <a:avLst/>
                          </a:prstGeom>
                          <a:noFill/>
                          <a:ln>
                            <a:noFill/>
                          </a:ln>
                        </pic:spPr>
                      </pic:pic>
                    </a:graphicData>
                  </a:graphic>
                </wp:inline>
              </w:drawing>
            </w:r>
          </w:p>
        </w:tc>
      </w:tr>
      <w:tr w:rsidR="004E0339" w:rsidRPr="00681FD3" w:rsidTr="00F97C19">
        <w:trPr>
          <w:cantSplit/>
          <w:trHeight w:hRule="exact" w:val="4320"/>
        </w:trPr>
        <w:tc>
          <w:tcPr>
            <w:tcW w:w="4495" w:type="dxa"/>
            <w:tcBorders>
              <w:bottom w:val="dashed" w:sz="4" w:space="0" w:color="D9D9D9" w:themeColor="background1" w:themeShade="D9"/>
            </w:tcBorders>
            <w:shd w:val="clear" w:color="auto" w:fill="FCF0AD"/>
          </w:tcPr>
          <w:p w:rsidR="004E0339" w:rsidRDefault="004E0339" w:rsidP="00F97C19"/>
          <w:p w:rsidR="004E0339" w:rsidRDefault="00FD224B" w:rsidP="00F97C19">
            <w:pPr>
              <w:rPr>
                <w:rFonts w:ascii="Bradley Hand ITC" w:hAnsi="Bradley Hand ITC"/>
                <w:sz w:val="48"/>
                <w:szCs w:val="48"/>
              </w:rPr>
            </w:pPr>
            <w:r>
              <w:rPr>
                <w:rFonts w:ascii="Bradley Hand ITC" w:hAnsi="Bradley Hand ITC"/>
                <w:sz w:val="48"/>
                <w:szCs w:val="48"/>
              </w:rPr>
              <w:t>Provincial emergency tracking number</w:t>
            </w:r>
          </w:p>
          <w:p w:rsidR="008E794D" w:rsidRPr="00681FD3" w:rsidRDefault="008E794D" w:rsidP="00F97C19">
            <w:pPr>
              <w:rPr>
                <w:rFonts w:ascii="Bradley Hand ITC" w:hAnsi="Bradley Hand ITC"/>
                <w:b/>
                <w:sz w:val="48"/>
                <w:szCs w:val="48"/>
              </w:rPr>
            </w:pPr>
            <w:r>
              <w:rPr>
                <w:rFonts w:ascii="Bradley Hand ITC" w:hAnsi="Bradley Hand ITC"/>
                <w:sz w:val="48"/>
                <w:szCs w:val="48"/>
              </w:rPr>
              <w:t>030215-03</w:t>
            </w:r>
          </w:p>
        </w:tc>
        <w:tc>
          <w:tcPr>
            <w:tcW w:w="967" w:type="dxa"/>
            <w:tcBorders>
              <w:top w:val="nil"/>
              <w:bottom w:val="nil"/>
            </w:tcBorders>
            <w:shd w:val="clear" w:color="auto" w:fill="FFFFFF" w:themeFill="background1"/>
          </w:tcPr>
          <w:p w:rsidR="004E0339" w:rsidRDefault="004E0339" w:rsidP="00F97C19"/>
        </w:tc>
        <w:tc>
          <w:tcPr>
            <w:tcW w:w="4433" w:type="dxa"/>
            <w:tcBorders>
              <w:bottom w:val="dashed" w:sz="4" w:space="0" w:color="D9D9D9" w:themeColor="background1" w:themeShade="D9"/>
            </w:tcBorders>
            <w:shd w:val="clear" w:color="auto" w:fill="FCF0AD"/>
          </w:tcPr>
          <w:p w:rsidR="004E0339" w:rsidRDefault="004E0339" w:rsidP="00F97C19"/>
          <w:p w:rsidR="004E0339" w:rsidRDefault="008E794D" w:rsidP="00F97C19">
            <w:pPr>
              <w:rPr>
                <w:rFonts w:ascii="MV Boli" w:hAnsi="MV Boli" w:cs="MV Boli"/>
                <w:color w:val="002060"/>
                <w:sz w:val="44"/>
                <w:szCs w:val="44"/>
              </w:rPr>
            </w:pPr>
            <w:r>
              <w:rPr>
                <w:rFonts w:ascii="MV Boli" w:hAnsi="MV Boli" w:cs="MV Boli"/>
                <w:color w:val="002060"/>
                <w:sz w:val="44"/>
                <w:szCs w:val="44"/>
              </w:rPr>
              <w:t xml:space="preserve">Receptionist from </w:t>
            </w:r>
            <w:r w:rsidR="00FD224B">
              <w:rPr>
                <w:rFonts w:ascii="MV Boli" w:hAnsi="MV Boli" w:cs="MV Boli"/>
                <w:color w:val="002060"/>
                <w:sz w:val="44"/>
                <w:szCs w:val="44"/>
              </w:rPr>
              <w:t>human resources</w:t>
            </w:r>
            <w:r>
              <w:rPr>
                <w:rFonts w:ascii="MV Boli" w:hAnsi="MV Boli" w:cs="MV Boli"/>
                <w:color w:val="002060"/>
                <w:sz w:val="44"/>
                <w:szCs w:val="44"/>
              </w:rPr>
              <w:t xml:space="preserve"> fell down stairs</w:t>
            </w:r>
          </w:p>
          <w:p w:rsidR="008E794D" w:rsidRPr="00681FD3" w:rsidRDefault="00FD224B" w:rsidP="002C77FB">
            <w:pPr>
              <w:rPr>
                <w:rFonts w:ascii="MV Boli" w:hAnsi="MV Boli" w:cs="MV Boli"/>
                <w:sz w:val="44"/>
                <w:szCs w:val="44"/>
              </w:rPr>
            </w:pPr>
            <w:r>
              <w:rPr>
                <w:rFonts w:ascii="MV Boli" w:hAnsi="MV Boli" w:cs="MV Boli"/>
                <w:color w:val="002060"/>
                <w:sz w:val="44"/>
                <w:szCs w:val="44"/>
              </w:rPr>
              <w:t xml:space="preserve">Taken to hospital </w:t>
            </w:r>
            <w:r w:rsidR="008E794D">
              <w:rPr>
                <w:rFonts w:ascii="MV Boli" w:hAnsi="MV Boli" w:cs="MV Boli"/>
                <w:color w:val="002060"/>
                <w:sz w:val="44"/>
                <w:szCs w:val="44"/>
              </w:rPr>
              <w:t xml:space="preserve">by </w:t>
            </w:r>
            <w:r w:rsidR="002C77FB">
              <w:rPr>
                <w:rFonts w:ascii="MV Boli" w:hAnsi="MV Boli" w:cs="MV Boli"/>
                <w:color w:val="002060"/>
                <w:sz w:val="44"/>
                <w:szCs w:val="44"/>
              </w:rPr>
              <w:t>Alan</w:t>
            </w:r>
          </w:p>
        </w:tc>
      </w:tr>
      <w:tr w:rsidR="004E0339" w:rsidTr="00F97C19">
        <w:trPr>
          <w:cantSplit/>
          <w:trHeight w:val="432"/>
        </w:trPr>
        <w:tc>
          <w:tcPr>
            <w:tcW w:w="4495" w:type="dxa"/>
            <w:shd w:val="clear" w:color="auto" w:fill="FFFFFF" w:themeFill="background1"/>
          </w:tcPr>
          <w:p w:rsidR="004E0339" w:rsidRDefault="004E0339" w:rsidP="00F97C19"/>
        </w:tc>
        <w:tc>
          <w:tcPr>
            <w:tcW w:w="967" w:type="dxa"/>
            <w:tcBorders>
              <w:top w:val="nil"/>
              <w:bottom w:val="nil"/>
            </w:tcBorders>
            <w:shd w:val="clear" w:color="auto" w:fill="FFFFFF" w:themeFill="background1"/>
          </w:tcPr>
          <w:p w:rsidR="004E0339" w:rsidRDefault="004E0339" w:rsidP="00F97C19"/>
        </w:tc>
        <w:tc>
          <w:tcPr>
            <w:tcW w:w="4433" w:type="dxa"/>
            <w:shd w:val="clear" w:color="auto" w:fill="FFFFFF" w:themeFill="background1"/>
          </w:tcPr>
          <w:p w:rsidR="004E0339" w:rsidRDefault="004E0339" w:rsidP="00F97C19"/>
        </w:tc>
      </w:tr>
      <w:tr w:rsidR="004E0339" w:rsidRPr="00A630D5" w:rsidTr="00F97C19">
        <w:trPr>
          <w:cantSplit/>
          <w:trHeight w:hRule="exact" w:val="4320"/>
        </w:trPr>
        <w:tc>
          <w:tcPr>
            <w:tcW w:w="4495" w:type="dxa"/>
            <w:shd w:val="clear" w:color="auto" w:fill="FCF0AD"/>
          </w:tcPr>
          <w:p w:rsidR="004E0339" w:rsidRDefault="004E0339" w:rsidP="00F97C19"/>
          <w:p w:rsidR="004E0339" w:rsidRDefault="008E794D" w:rsidP="00F97C19">
            <w:pPr>
              <w:rPr>
                <w:rFonts w:ascii="Tempus Sans ITC" w:hAnsi="Tempus Sans ITC"/>
                <w:color w:val="FF0000"/>
                <w:sz w:val="48"/>
                <w:szCs w:val="48"/>
              </w:rPr>
            </w:pPr>
            <w:r>
              <w:rPr>
                <w:rFonts w:ascii="Tempus Sans ITC" w:hAnsi="Tempus Sans ITC"/>
                <w:color w:val="FF0000"/>
                <w:sz w:val="48"/>
                <w:szCs w:val="48"/>
              </w:rPr>
              <w:t>5</w:t>
            </w:r>
            <w:r w:rsidR="00FD224B">
              <w:rPr>
                <w:rFonts w:ascii="Tempus Sans ITC" w:hAnsi="Tempus Sans ITC"/>
                <w:color w:val="FF0000"/>
                <w:sz w:val="48"/>
                <w:szCs w:val="48"/>
              </w:rPr>
              <w:t>55-</w:t>
            </w:r>
            <w:r>
              <w:rPr>
                <w:rFonts w:ascii="Tempus Sans ITC" w:hAnsi="Tempus Sans ITC"/>
                <w:color w:val="FF0000"/>
                <w:sz w:val="48"/>
                <w:szCs w:val="48"/>
              </w:rPr>
              <w:t>9402</w:t>
            </w:r>
          </w:p>
          <w:p w:rsidR="008E794D" w:rsidRPr="00A630D5" w:rsidRDefault="008E794D" w:rsidP="00F97C19">
            <w:pPr>
              <w:rPr>
                <w:rFonts w:ascii="Tempus Sans ITC" w:hAnsi="Tempus Sans ITC"/>
                <w:sz w:val="48"/>
                <w:szCs w:val="48"/>
              </w:rPr>
            </w:pPr>
            <w:r>
              <w:rPr>
                <w:rFonts w:ascii="Tempus Sans ITC" w:hAnsi="Tempus Sans ITC"/>
                <w:color w:val="FF0000"/>
                <w:sz w:val="48"/>
                <w:szCs w:val="48"/>
              </w:rPr>
              <w:t>Call back re: equipment</w:t>
            </w:r>
          </w:p>
        </w:tc>
        <w:tc>
          <w:tcPr>
            <w:tcW w:w="967" w:type="dxa"/>
            <w:tcBorders>
              <w:top w:val="nil"/>
              <w:bottom w:val="nil"/>
            </w:tcBorders>
            <w:shd w:val="clear" w:color="auto" w:fill="FFFFFF" w:themeFill="background1"/>
          </w:tcPr>
          <w:p w:rsidR="004E0339" w:rsidRDefault="004E0339" w:rsidP="00F97C19"/>
        </w:tc>
        <w:tc>
          <w:tcPr>
            <w:tcW w:w="4433" w:type="dxa"/>
            <w:shd w:val="clear" w:color="auto" w:fill="FCF0AD"/>
          </w:tcPr>
          <w:p w:rsidR="004E0339" w:rsidRDefault="004E0339" w:rsidP="00F97C19"/>
          <w:p w:rsidR="004E0339" w:rsidRDefault="008E794D" w:rsidP="00F97C19">
            <w:pPr>
              <w:rPr>
                <w:rFonts w:ascii="Viner Hand ITC" w:hAnsi="Viner Hand ITC"/>
                <w:sz w:val="48"/>
                <w:szCs w:val="48"/>
              </w:rPr>
            </w:pPr>
            <w:r>
              <w:rPr>
                <w:rFonts w:ascii="Viner Hand ITC" w:hAnsi="Viner Hand ITC"/>
                <w:sz w:val="48"/>
                <w:szCs w:val="48"/>
              </w:rPr>
              <w:t>Fire at (</w:t>
            </w:r>
            <w:r w:rsidRPr="002C77FB">
              <w:rPr>
                <w:rFonts w:ascii="Viner Hand ITC" w:hAnsi="Viner Hand ITC"/>
                <w:sz w:val="48"/>
                <w:szCs w:val="48"/>
                <w:highlight w:val="yellow"/>
              </w:rPr>
              <w:t>restaurant</w:t>
            </w:r>
            <w:r>
              <w:rPr>
                <w:rFonts w:ascii="Viner Hand ITC" w:hAnsi="Viner Hand ITC"/>
                <w:sz w:val="48"/>
                <w:szCs w:val="48"/>
              </w:rPr>
              <w:t>)</w:t>
            </w:r>
          </w:p>
          <w:p w:rsidR="008E794D" w:rsidRDefault="008E794D" w:rsidP="00F97C19">
            <w:pPr>
              <w:rPr>
                <w:rFonts w:ascii="Viner Hand ITC" w:hAnsi="Viner Hand ITC"/>
                <w:sz w:val="48"/>
                <w:szCs w:val="48"/>
              </w:rPr>
            </w:pPr>
            <w:r>
              <w:rPr>
                <w:rFonts w:ascii="Viner Hand ITC" w:hAnsi="Viner Hand ITC"/>
                <w:sz w:val="48"/>
                <w:szCs w:val="48"/>
              </w:rPr>
              <w:t>Out of control</w:t>
            </w:r>
          </w:p>
          <w:p w:rsidR="008E794D" w:rsidRPr="00A630D5" w:rsidRDefault="008E794D" w:rsidP="00F97C19">
            <w:pPr>
              <w:rPr>
                <w:rFonts w:ascii="Viner Hand ITC" w:hAnsi="Viner Hand ITC"/>
                <w:sz w:val="48"/>
                <w:szCs w:val="48"/>
              </w:rPr>
            </w:pPr>
            <w:r w:rsidRPr="00FD224B">
              <w:rPr>
                <w:rFonts w:ascii="Viner Hand ITC" w:hAnsi="Viner Hand ITC"/>
                <w:sz w:val="48"/>
                <w:szCs w:val="48"/>
                <w:highlight w:val="yellow"/>
              </w:rPr>
              <w:t>Feb 3</w:t>
            </w:r>
            <w:r>
              <w:rPr>
                <w:rFonts w:ascii="Viner Hand ITC" w:hAnsi="Viner Hand ITC"/>
                <w:sz w:val="48"/>
                <w:szCs w:val="48"/>
              </w:rPr>
              <w:t xml:space="preserve"> – 0900 hrs</w:t>
            </w:r>
          </w:p>
        </w:tc>
      </w:tr>
      <w:tr w:rsidR="004E0339" w:rsidRPr="00681FD3" w:rsidTr="00F97C19">
        <w:trPr>
          <w:cantSplit/>
          <w:trHeight w:hRule="exact" w:val="4320"/>
        </w:trPr>
        <w:tc>
          <w:tcPr>
            <w:tcW w:w="4495" w:type="dxa"/>
            <w:tcBorders>
              <w:bottom w:val="dashed" w:sz="4" w:space="0" w:color="D9D9D9" w:themeColor="background1" w:themeShade="D9"/>
            </w:tcBorders>
            <w:shd w:val="clear" w:color="auto" w:fill="FCF0AD"/>
          </w:tcPr>
          <w:p w:rsidR="004E0339" w:rsidRDefault="004E0339" w:rsidP="00F97C19"/>
          <w:p w:rsidR="00117A1C" w:rsidRDefault="00117A1C" w:rsidP="00F97C19">
            <w:pPr>
              <w:rPr>
                <w:rFonts w:ascii="Bradley Hand ITC" w:hAnsi="Bradley Hand ITC"/>
                <w:sz w:val="48"/>
                <w:szCs w:val="48"/>
              </w:rPr>
            </w:pPr>
            <w:r>
              <w:rPr>
                <w:rFonts w:ascii="Bradley Hand ITC" w:hAnsi="Bradley Hand ITC"/>
                <w:sz w:val="48"/>
                <w:szCs w:val="48"/>
              </w:rPr>
              <w:t>(</w:t>
            </w:r>
            <w:r w:rsidR="002C77FB">
              <w:rPr>
                <w:rFonts w:ascii="Bradley Hand ITC" w:hAnsi="Bradley Hand ITC"/>
                <w:sz w:val="48"/>
                <w:szCs w:val="48"/>
                <w:highlight w:val="yellow"/>
              </w:rPr>
              <w:t>Police Agency</w:t>
            </w:r>
            <w:r>
              <w:rPr>
                <w:rFonts w:ascii="Bradley Hand ITC" w:hAnsi="Bradley Hand ITC"/>
                <w:sz w:val="48"/>
                <w:szCs w:val="48"/>
              </w:rPr>
              <w:t>):</w:t>
            </w:r>
          </w:p>
          <w:p w:rsidR="004E0339" w:rsidRDefault="00117A1C" w:rsidP="00F97C19">
            <w:pPr>
              <w:rPr>
                <w:rFonts w:ascii="Bradley Hand ITC" w:hAnsi="Bradley Hand ITC"/>
                <w:sz w:val="48"/>
                <w:szCs w:val="48"/>
              </w:rPr>
            </w:pPr>
            <w:r>
              <w:rPr>
                <w:rFonts w:ascii="Bradley Hand ITC" w:hAnsi="Bradley Hand ITC"/>
                <w:sz w:val="48"/>
                <w:szCs w:val="48"/>
              </w:rPr>
              <w:t>3 bodies located in collapsed garage at (</w:t>
            </w:r>
            <w:r w:rsidRPr="002C77FB">
              <w:rPr>
                <w:rFonts w:ascii="Bradley Hand ITC" w:hAnsi="Bradley Hand ITC"/>
                <w:sz w:val="48"/>
                <w:szCs w:val="48"/>
                <w:highlight w:val="yellow"/>
              </w:rPr>
              <w:t>address</w:t>
            </w:r>
            <w:r>
              <w:rPr>
                <w:rFonts w:ascii="Bradley Hand ITC" w:hAnsi="Bradley Hand ITC"/>
                <w:sz w:val="48"/>
                <w:szCs w:val="48"/>
              </w:rPr>
              <w:t>)</w:t>
            </w:r>
          </w:p>
          <w:p w:rsidR="00117A1C" w:rsidRDefault="00FD224B" w:rsidP="00F97C19">
            <w:pPr>
              <w:rPr>
                <w:rFonts w:ascii="Bradley Hand ITC" w:hAnsi="Bradley Hand ITC"/>
                <w:sz w:val="48"/>
                <w:szCs w:val="48"/>
              </w:rPr>
            </w:pPr>
            <w:r>
              <w:rPr>
                <w:rFonts w:ascii="Bradley Hand ITC" w:hAnsi="Bradley Hand ITC"/>
                <w:sz w:val="48"/>
                <w:szCs w:val="48"/>
              </w:rPr>
              <w:t>Advise</w:t>
            </w:r>
            <w:r w:rsidR="00117A1C">
              <w:rPr>
                <w:rFonts w:ascii="Bradley Hand ITC" w:hAnsi="Bradley Hand ITC"/>
                <w:sz w:val="48"/>
                <w:szCs w:val="48"/>
              </w:rPr>
              <w:t xml:space="preserve"> Coroners?</w:t>
            </w:r>
          </w:p>
          <w:p w:rsidR="00117A1C" w:rsidRPr="00681FD3" w:rsidRDefault="00117A1C" w:rsidP="00F97C19">
            <w:pPr>
              <w:rPr>
                <w:rFonts w:ascii="Bradley Hand ITC" w:hAnsi="Bradley Hand ITC"/>
                <w:b/>
                <w:sz w:val="48"/>
                <w:szCs w:val="48"/>
              </w:rPr>
            </w:pPr>
            <w:r w:rsidRPr="00FD224B">
              <w:rPr>
                <w:rFonts w:ascii="Bradley Hand ITC" w:hAnsi="Bradley Hand ITC"/>
                <w:sz w:val="48"/>
                <w:szCs w:val="48"/>
                <w:highlight w:val="yellow"/>
              </w:rPr>
              <w:t>Feb 3</w:t>
            </w:r>
            <w:r>
              <w:rPr>
                <w:rFonts w:ascii="Bradley Hand ITC" w:hAnsi="Bradley Hand ITC"/>
                <w:sz w:val="48"/>
                <w:szCs w:val="48"/>
              </w:rPr>
              <w:t xml:space="preserve"> – 0900 hrs</w:t>
            </w:r>
          </w:p>
        </w:tc>
        <w:tc>
          <w:tcPr>
            <w:tcW w:w="967" w:type="dxa"/>
            <w:tcBorders>
              <w:top w:val="nil"/>
              <w:bottom w:val="nil"/>
            </w:tcBorders>
            <w:shd w:val="clear" w:color="auto" w:fill="FFFFFF" w:themeFill="background1"/>
          </w:tcPr>
          <w:p w:rsidR="004E0339" w:rsidRDefault="004E0339" w:rsidP="00F97C19"/>
        </w:tc>
        <w:tc>
          <w:tcPr>
            <w:tcW w:w="4433" w:type="dxa"/>
            <w:tcBorders>
              <w:bottom w:val="dashed" w:sz="4" w:space="0" w:color="D9D9D9" w:themeColor="background1" w:themeShade="D9"/>
            </w:tcBorders>
            <w:shd w:val="clear" w:color="auto" w:fill="FCF0AD"/>
          </w:tcPr>
          <w:p w:rsidR="004E0339" w:rsidRDefault="004E0339" w:rsidP="00F97C19"/>
          <w:p w:rsidR="004E0339" w:rsidRPr="00681FD3" w:rsidRDefault="00FD224B" w:rsidP="002C77FB">
            <w:pPr>
              <w:rPr>
                <w:rFonts w:ascii="MV Boli" w:hAnsi="MV Boli" w:cs="MV Boli"/>
                <w:sz w:val="44"/>
                <w:szCs w:val="44"/>
              </w:rPr>
            </w:pPr>
            <w:r>
              <w:rPr>
                <w:rFonts w:ascii="MV Boli" w:hAnsi="MV Boli" w:cs="MV Boli"/>
                <w:color w:val="002060"/>
                <w:sz w:val="44"/>
                <w:szCs w:val="44"/>
              </w:rPr>
              <w:t>(</w:t>
            </w:r>
            <w:r w:rsidR="002C77FB" w:rsidRPr="00FD224B">
              <w:rPr>
                <w:rFonts w:ascii="MV Boli" w:hAnsi="MV Boli" w:cs="MV Boli"/>
                <w:color w:val="002060"/>
                <w:sz w:val="44"/>
                <w:szCs w:val="44"/>
                <w:highlight w:val="yellow"/>
              </w:rPr>
              <w:t>Port Mann</w:t>
            </w:r>
            <w:r>
              <w:rPr>
                <w:rFonts w:ascii="MV Boli" w:hAnsi="MV Boli" w:cs="MV Boli"/>
                <w:color w:val="002060"/>
                <w:sz w:val="44"/>
                <w:szCs w:val="44"/>
              </w:rPr>
              <w:t>)</w:t>
            </w:r>
            <w:r w:rsidR="002C77FB">
              <w:rPr>
                <w:rFonts w:ascii="MV Boli" w:hAnsi="MV Boli" w:cs="MV Boli"/>
                <w:color w:val="002060"/>
                <w:sz w:val="44"/>
                <w:szCs w:val="44"/>
              </w:rPr>
              <w:t xml:space="preserve"> Bridge</w:t>
            </w:r>
            <w:r w:rsidR="00117A1C">
              <w:rPr>
                <w:rFonts w:ascii="MV Boli" w:hAnsi="MV Boli" w:cs="MV Boli"/>
                <w:color w:val="002060"/>
                <w:sz w:val="44"/>
                <w:szCs w:val="44"/>
              </w:rPr>
              <w:t xml:space="preserve"> closed – large cracks in foundation</w:t>
            </w:r>
          </w:p>
        </w:tc>
      </w:tr>
      <w:tr w:rsidR="004E0339" w:rsidTr="00F97C19">
        <w:trPr>
          <w:cantSplit/>
          <w:trHeight w:val="432"/>
        </w:trPr>
        <w:tc>
          <w:tcPr>
            <w:tcW w:w="4495" w:type="dxa"/>
            <w:shd w:val="clear" w:color="auto" w:fill="FFFFFF" w:themeFill="background1"/>
          </w:tcPr>
          <w:p w:rsidR="004E0339" w:rsidRDefault="004E0339" w:rsidP="00F97C19"/>
        </w:tc>
        <w:tc>
          <w:tcPr>
            <w:tcW w:w="967" w:type="dxa"/>
            <w:tcBorders>
              <w:top w:val="nil"/>
              <w:bottom w:val="nil"/>
            </w:tcBorders>
            <w:shd w:val="clear" w:color="auto" w:fill="FFFFFF" w:themeFill="background1"/>
          </w:tcPr>
          <w:p w:rsidR="004E0339" w:rsidRDefault="004E0339" w:rsidP="00F97C19"/>
        </w:tc>
        <w:tc>
          <w:tcPr>
            <w:tcW w:w="4433" w:type="dxa"/>
            <w:shd w:val="clear" w:color="auto" w:fill="FFFFFF" w:themeFill="background1"/>
          </w:tcPr>
          <w:p w:rsidR="004E0339" w:rsidRDefault="004E0339" w:rsidP="00F97C19"/>
        </w:tc>
      </w:tr>
      <w:tr w:rsidR="004E0339" w:rsidRPr="00A630D5" w:rsidTr="00F97C19">
        <w:trPr>
          <w:cantSplit/>
          <w:trHeight w:hRule="exact" w:val="4320"/>
        </w:trPr>
        <w:tc>
          <w:tcPr>
            <w:tcW w:w="4495" w:type="dxa"/>
            <w:shd w:val="clear" w:color="auto" w:fill="FCF0AD"/>
          </w:tcPr>
          <w:p w:rsidR="004E0339" w:rsidRDefault="004E0339" w:rsidP="00F97C19"/>
          <w:p w:rsidR="004E0339" w:rsidRDefault="00117A1C" w:rsidP="00F97C19">
            <w:pPr>
              <w:rPr>
                <w:rFonts w:ascii="Tempus Sans ITC" w:hAnsi="Tempus Sans ITC"/>
                <w:color w:val="FF0000"/>
                <w:sz w:val="48"/>
                <w:szCs w:val="48"/>
              </w:rPr>
            </w:pPr>
            <w:r>
              <w:rPr>
                <w:rFonts w:ascii="Tempus Sans ITC" w:hAnsi="Tempus Sans ITC"/>
                <w:color w:val="FF0000"/>
                <w:sz w:val="48"/>
                <w:szCs w:val="48"/>
              </w:rPr>
              <w:t>(</w:t>
            </w:r>
            <w:r w:rsidRPr="002C77FB">
              <w:rPr>
                <w:rFonts w:ascii="Tempus Sans ITC" w:hAnsi="Tempus Sans ITC"/>
                <w:color w:val="FF0000"/>
                <w:sz w:val="48"/>
                <w:szCs w:val="48"/>
                <w:highlight w:val="yellow"/>
              </w:rPr>
              <w:t>restaurant</w:t>
            </w:r>
            <w:r>
              <w:rPr>
                <w:rFonts w:ascii="Tempus Sans ITC" w:hAnsi="Tempus Sans ITC"/>
                <w:color w:val="FF0000"/>
                <w:sz w:val="48"/>
                <w:szCs w:val="48"/>
              </w:rPr>
              <w:t xml:space="preserve">) </w:t>
            </w:r>
          </w:p>
          <w:p w:rsidR="00117A1C" w:rsidRDefault="00117A1C" w:rsidP="00F97C19">
            <w:pPr>
              <w:rPr>
                <w:rFonts w:ascii="Tempus Sans ITC" w:hAnsi="Tempus Sans ITC"/>
                <w:color w:val="FF0000"/>
                <w:sz w:val="48"/>
                <w:szCs w:val="48"/>
              </w:rPr>
            </w:pPr>
            <w:r>
              <w:rPr>
                <w:rFonts w:ascii="Tempus Sans ITC" w:hAnsi="Tempus Sans ITC"/>
                <w:color w:val="FF0000"/>
                <w:sz w:val="48"/>
                <w:szCs w:val="48"/>
              </w:rPr>
              <w:t>Offering free catering for city hall staff.</w:t>
            </w:r>
          </w:p>
          <w:p w:rsidR="00117A1C" w:rsidRPr="00A630D5" w:rsidRDefault="00117A1C" w:rsidP="00117A1C">
            <w:pPr>
              <w:rPr>
                <w:rFonts w:ascii="Tempus Sans ITC" w:hAnsi="Tempus Sans ITC"/>
                <w:sz w:val="48"/>
                <w:szCs w:val="48"/>
              </w:rPr>
            </w:pPr>
            <w:r>
              <w:rPr>
                <w:rFonts w:ascii="Tempus Sans ITC" w:hAnsi="Tempus Sans ITC"/>
                <w:color w:val="FF0000"/>
                <w:sz w:val="48"/>
                <w:szCs w:val="48"/>
              </w:rPr>
              <w:t>Call back at (</w:t>
            </w:r>
            <w:r w:rsidR="002C77FB">
              <w:rPr>
                <w:rFonts w:ascii="Tempus Sans ITC" w:hAnsi="Tempus Sans ITC"/>
                <w:color w:val="FF0000"/>
                <w:sz w:val="48"/>
                <w:szCs w:val="48"/>
                <w:highlight w:val="yellow"/>
              </w:rPr>
              <w:t xml:space="preserve">Sim - </w:t>
            </w:r>
            <w:r w:rsidR="00FD224B">
              <w:rPr>
                <w:rFonts w:ascii="Tempus Sans ITC" w:hAnsi="Tempus Sans ITC"/>
                <w:color w:val="FF0000"/>
                <w:sz w:val="48"/>
                <w:szCs w:val="48"/>
                <w:highlight w:val="yellow"/>
              </w:rPr>
              <w:t>General #</w:t>
            </w:r>
            <w:r w:rsidR="00FD224B">
              <w:rPr>
                <w:rFonts w:ascii="Tempus Sans ITC" w:hAnsi="Tempus Sans ITC"/>
                <w:color w:val="FF0000"/>
                <w:sz w:val="48"/>
                <w:szCs w:val="48"/>
              </w:rPr>
              <w:t>)</w:t>
            </w:r>
          </w:p>
        </w:tc>
        <w:tc>
          <w:tcPr>
            <w:tcW w:w="967" w:type="dxa"/>
            <w:tcBorders>
              <w:top w:val="nil"/>
              <w:bottom w:val="nil"/>
            </w:tcBorders>
            <w:shd w:val="clear" w:color="auto" w:fill="FFFFFF" w:themeFill="background1"/>
          </w:tcPr>
          <w:p w:rsidR="004E0339" w:rsidRDefault="004E0339" w:rsidP="00F97C19"/>
        </w:tc>
        <w:tc>
          <w:tcPr>
            <w:tcW w:w="4433" w:type="dxa"/>
            <w:shd w:val="clear" w:color="auto" w:fill="FCF0AD"/>
          </w:tcPr>
          <w:p w:rsidR="004E0339" w:rsidRDefault="004E0339" w:rsidP="00F97C19"/>
          <w:p w:rsidR="004E0339" w:rsidRDefault="00117A1C" w:rsidP="00117A1C">
            <w:pPr>
              <w:jc w:val="center"/>
              <w:rPr>
                <w:rFonts w:ascii="Viner Hand ITC" w:hAnsi="Viner Hand ITC"/>
                <w:sz w:val="48"/>
                <w:szCs w:val="48"/>
              </w:rPr>
            </w:pPr>
            <w:r>
              <w:rPr>
                <w:rFonts w:ascii="Viner Hand ITC" w:hAnsi="Viner Hand ITC"/>
                <w:sz w:val="48"/>
                <w:szCs w:val="48"/>
              </w:rPr>
              <w:t>Calgary Emergency Program offering staff. Call back</w:t>
            </w:r>
          </w:p>
          <w:p w:rsidR="00117A1C" w:rsidRPr="00A630D5" w:rsidRDefault="00117A1C" w:rsidP="00117A1C">
            <w:pPr>
              <w:jc w:val="center"/>
              <w:rPr>
                <w:rFonts w:ascii="Viner Hand ITC" w:hAnsi="Viner Hand ITC"/>
                <w:sz w:val="48"/>
                <w:szCs w:val="48"/>
              </w:rPr>
            </w:pPr>
            <w:r>
              <w:rPr>
                <w:rFonts w:ascii="Viner Hand ITC" w:hAnsi="Viner Hand ITC"/>
                <w:sz w:val="48"/>
                <w:szCs w:val="48"/>
              </w:rPr>
              <w:t>(</w:t>
            </w:r>
            <w:r w:rsidR="002C77FB">
              <w:rPr>
                <w:rFonts w:ascii="Viner Hand ITC" w:hAnsi="Viner Hand ITC"/>
                <w:sz w:val="48"/>
                <w:szCs w:val="48"/>
                <w:highlight w:val="yellow"/>
              </w:rPr>
              <w:t xml:space="preserve">Sim- </w:t>
            </w:r>
            <w:r w:rsidR="00FD224B">
              <w:rPr>
                <w:rFonts w:ascii="Viner Hand ITC" w:hAnsi="Viner Hand ITC"/>
                <w:sz w:val="48"/>
                <w:szCs w:val="48"/>
                <w:highlight w:val="yellow"/>
              </w:rPr>
              <w:t>General #</w:t>
            </w:r>
            <w:r w:rsidR="00FD224B">
              <w:rPr>
                <w:rFonts w:ascii="Viner Hand ITC" w:hAnsi="Viner Hand ITC"/>
                <w:sz w:val="48"/>
                <w:szCs w:val="48"/>
              </w:rPr>
              <w:t>)</w:t>
            </w:r>
          </w:p>
        </w:tc>
      </w:tr>
      <w:tr w:rsidR="004E0339" w:rsidRPr="00681FD3" w:rsidTr="00F97C19">
        <w:trPr>
          <w:cantSplit/>
          <w:trHeight w:hRule="exact" w:val="4320"/>
        </w:trPr>
        <w:tc>
          <w:tcPr>
            <w:tcW w:w="4495" w:type="dxa"/>
            <w:tcBorders>
              <w:bottom w:val="dashed" w:sz="4" w:space="0" w:color="D9D9D9" w:themeColor="background1" w:themeShade="D9"/>
            </w:tcBorders>
            <w:shd w:val="clear" w:color="auto" w:fill="FCF0AD"/>
          </w:tcPr>
          <w:p w:rsidR="004E0339" w:rsidRDefault="004E0339" w:rsidP="00F97C19"/>
          <w:p w:rsidR="004E0339" w:rsidRDefault="00FD224B" w:rsidP="00F97C19">
            <w:pPr>
              <w:rPr>
                <w:rFonts w:ascii="Bradley Hand ITC" w:hAnsi="Bradley Hand ITC"/>
                <w:sz w:val="48"/>
                <w:szCs w:val="48"/>
              </w:rPr>
            </w:pPr>
            <w:r>
              <w:rPr>
                <w:rFonts w:ascii="Bradley Hand ITC" w:hAnsi="Bradley Hand ITC"/>
                <w:sz w:val="48"/>
                <w:szCs w:val="48"/>
              </w:rPr>
              <w:t>Hospital</w:t>
            </w:r>
            <w:r w:rsidR="00DD414F">
              <w:rPr>
                <w:rFonts w:ascii="Bradley Hand ITC" w:hAnsi="Bradley Hand ITC"/>
                <w:sz w:val="48"/>
                <w:szCs w:val="48"/>
              </w:rPr>
              <w:t xml:space="preserve"> on bypass</w:t>
            </w:r>
          </w:p>
          <w:p w:rsidR="00DD414F" w:rsidRDefault="00DD414F" w:rsidP="00F97C19">
            <w:pPr>
              <w:rPr>
                <w:rFonts w:ascii="Bradley Hand ITC" w:hAnsi="Bradley Hand ITC"/>
                <w:sz w:val="48"/>
                <w:szCs w:val="48"/>
              </w:rPr>
            </w:pPr>
          </w:p>
          <w:p w:rsidR="00DD414F" w:rsidRPr="00681FD3" w:rsidRDefault="00DD414F" w:rsidP="00F97C19">
            <w:pPr>
              <w:rPr>
                <w:rFonts w:ascii="Bradley Hand ITC" w:hAnsi="Bradley Hand ITC"/>
                <w:b/>
                <w:sz w:val="48"/>
                <w:szCs w:val="48"/>
              </w:rPr>
            </w:pPr>
            <w:r w:rsidRPr="00FD224B">
              <w:rPr>
                <w:rFonts w:ascii="Bradley Hand ITC" w:hAnsi="Bradley Hand ITC"/>
                <w:sz w:val="48"/>
                <w:szCs w:val="48"/>
                <w:highlight w:val="yellow"/>
              </w:rPr>
              <w:t>Feb 3</w:t>
            </w:r>
            <w:r>
              <w:rPr>
                <w:rFonts w:ascii="Bradley Hand ITC" w:hAnsi="Bradley Hand ITC"/>
                <w:sz w:val="48"/>
                <w:szCs w:val="48"/>
              </w:rPr>
              <w:t xml:space="preserve"> – 0200 hrs</w:t>
            </w:r>
          </w:p>
        </w:tc>
        <w:tc>
          <w:tcPr>
            <w:tcW w:w="967" w:type="dxa"/>
            <w:tcBorders>
              <w:top w:val="nil"/>
              <w:bottom w:val="nil"/>
            </w:tcBorders>
            <w:shd w:val="clear" w:color="auto" w:fill="FFFFFF" w:themeFill="background1"/>
          </w:tcPr>
          <w:p w:rsidR="004E0339" w:rsidRDefault="004E0339" w:rsidP="00F97C19"/>
        </w:tc>
        <w:tc>
          <w:tcPr>
            <w:tcW w:w="4433" w:type="dxa"/>
            <w:tcBorders>
              <w:bottom w:val="dashed" w:sz="4" w:space="0" w:color="D9D9D9" w:themeColor="background1" w:themeShade="D9"/>
            </w:tcBorders>
            <w:shd w:val="clear" w:color="auto" w:fill="FCF0AD"/>
          </w:tcPr>
          <w:p w:rsidR="004E0339" w:rsidRDefault="004E0339" w:rsidP="00F97C19"/>
          <w:p w:rsidR="004E0339" w:rsidRDefault="00FD224B" w:rsidP="00F97C19">
            <w:pPr>
              <w:rPr>
                <w:rFonts w:ascii="MV Boli" w:hAnsi="MV Boli" w:cs="MV Boli"/>
                <w:color w:val="002060"/>
                <w:sz w:val="44"/>
                <w:szCs w:val="44"/>
              </w:rPr>
            </w:pPr>
            <w:r>
              <w:rPr>
                <w:rFonts w:ascii="MV Boli" w:hAnsi="MV Boli" w:cs="MV Boli"/>
                <w:color w:val="002060"/>
                <w:sz w:val="44"/>
                <w:szCs w:val="44"/>
              </w:rPr>
              <w:t>(</w:t>
            </w:r>
            <w:r w:rsidR="00DD414F" w:rsidRPr="00FD224B">
              <w:rPr>
                <w:rFonts w:ascii="MV Boli" w:hAnsi="MV Boli" w:cs="MV Boli"/>
                <w:color w:val="002060"/>
                <w:sz w:val="44"/>
                <w:szCs w:val="44"/>
                <w:highlight w:val="yellow"/>
              </w:rPr>
              <w:t xml:space="preserve">Hospital </w:t>
            </w:r>
            <w:r w:rsidRPr="00FD224B">
              <w:rPr>
                <w:rFonts w:ascii="MV Boli" w:hAnsi="MV Boli" w:cs="MV Boli"/>
                <w:color w:val="002060"/>
                <w:sz w:val="44"/>
                <w:szCs w:val="44"/>
                <w:highlight w:val="yellow"/>
              </w:rPr>
              <w:t>Name</w:t>
            </w:r>
            <w:r>
              <w:rPr>
                <w:rFonts w:ascii="MV Boli" w:hAnsi="MV Boli" w:cs="MV Boli"/>
                <w:color w:val="002060"/>
                <w:sz w:val="44"/>
                <w:szCs w:val="44"/>
              </w:rPr>
              <w:t xml:space="preserve">) </w:t>
            </w:r>
            <w:r w:rsidR="00DD414F">
              <w:rPr>
                <w:rFonts w:ascii="MV Boli" w:hAnsi="MV Boli" w:cs="MV Boli"/>
                <w:color w:val="002060"/>
                <w:sz w:val="44"/>
                <w:szCs w:val="44"/>
              </w:rPr>
              <w:t>partially collapsed</w:t>
            </w:r>
          </w:p>
          <w:p w:rsidR="00DD414F" w:rsidRPr="00681FD3" w:rsidRDefault="00DD414F" w:rsidP="00F97C19">
            <w:pPr>
              <w:rPr>
                <w:rFonts w:ascii="MV Boli" w:hAnsi="MV Boli" w:cs="MV Boli"/>
                <w:sz w:val="44"/>
                <w:szCs w:val="44"/>
              </w:rPr>
            </w:pPr>
            <w:r w:rsidRPr="00FD224B">
              <w:rPr>
                <w:rFonts w:ascii="MV Boli" w:hAnsi="MV Boli" w:cs="MV Boli"/>
                <w:color w:val="002060"/>
                <w:sz w:val="44"/>
                <w:szCs w:val="44"/>
                <w:highlight w:val="yellow"/>
              </w:rPr>
              <w:t>Feb 3</w:t>
            </w:r>
            <w:r>
              <w:rPr>
                <w:rFonts w:ascii="MV Boli" w:hAnsi="MV Boli" w:cs="MV Boli"/>
                <w:color w:val="002060"/>
                <w:sz w:val="44"/>
                <w:szCs w:val="44"/>
              </w:rPr>
              <w:t xml:space="preserve"> - 0330</w:t>
            </w:r>
          </w:p>
        </w:tc>
      </w:tr>
      <w:tr w:rsidR="004E0339" w:rsidTr="00F97C19">
        <w:trPr>
          <w:cantSplit/>
          <w:trHeight w:val="432"/>
        </w:trPr>
        <w:tc>
          <w:tcPr>
            <w:tcW w:w="4495" w:type="dxa"/>
            <w:shd w:val="clear" w:color="auto" w:fill="FFFFFF" w:themeFill="background1"/>
          </w:tcPr>
          <w:p w:rsidR="004E0339" w:rsidRDefault="004E0339" w:rsidP="00F97C19"/>
        </w:tc>
        <w:tc>
          <w:tcPr>
            <w:tcW w:w="967" w:type="dxa"/>
            <w:tcBorders>
              <w:top w:val="nil"/>
              <w:bottom w:val="nil"/>
            </w:tcBorders>
            <w:shd w:val="clear" w:color="auto" w:fill="FFFFFF" w:themeFill="background1"/>
          </w:tcPr>
          <w:p w:rsidR="004E0339" w:rsidRDefault="004E0339" w:rsidP="00F97C19"/>
        </w:tc>
        <w:tc>
          <w:tcPr>
            <w:tcW w:w="4433" w:type="dxa"/>
            <w:shd w:val="clear" w:color="auto" w:fill="FFFFFF" w:themeFill="background1"/>
          </w:tcPr>
          <w:p w:rsidR="004E0339" w:rsidRDefault="004E0339" w:rsidP="00F97C19"/>
        </w:tc>
      </w:tr>
      <w:tr w:rsidR="004E0339" w:rsidRPr="00A630D5" w:rsidTr="00F97C19">
        <w:trPr>
          <w:cantSplit/>
          <w:trHeight w:hRule="exact" w:val="4320"/>
        </w:trPr>
        <w:tc>
          <w:tcPr>
            <w:tcW w:w="4495" w:type="dxa"/>
            <w:shd w:val="clear" w:color="auto" w:fill="FCF0AD"/>
          </w:tcPr>
          <w:p w:rsidR="004E0339" w:rsidRDefault="004E0339" w:rsidP="00F97C19"/>
          <w:p w:rsidR="004E0339" w:rsidRDefault="00DF34B1" w:rsidP="00DF34B1">
            <w:pPr>
              <w:rPr>
                <w:rFonts w:ascii="Tempus Sans ITC" w:hAnsi="Tempus Sans ITC"/>
                <w:color w:val="FF0000"/>
                <w:sz w:val="48"/>
                <w:szCs w:val="48"/>
              </w:rPr>
            </w:pPr>
            <w:r>
              <w:rPr>
                <w:rFonts w:ascii="Tempus Sans ITC" w:hAnsi="Tempus Sans ITC"/>
                <w:color w:val="FF0000"/>
                <w:sz w:val="48"/>
                <w:szCs w:val="48"/>
              </w:rPr>
              <w:t>3 generators and 200 litres of fuel reported missing from Public Works yard</w:t>
            </w:r>
          </w:p>
          <w:p w:rsidR="00DF34B1" w:rsidRPr="00A630D5" w:rsidRDefault="00DF34B1" w:rsidP="00DF34B1">
            <w:pPr>
              <w:rPr>
                <w:rFonts w:ascii="Tempus Sans ITC" w:hAnsi="Tempus Sans ITC"/>
                <w:sz w:val="48"/>
                <w:szCs w:val="48"/>
              </w:rPr>
            </w:pPr>
            <w:r w:rsidRPr="00FD224B">
              <w:rPr>
                <w:rFonts w:ascii="Tempus Sans ITC" w:hAnsi="Tempus Sans ITC"/>
                <w:color w:val="FF0000"/>
                <w:sz w:val="48"/>
                <w:szCs w:val="48"/>
                <w:highlight w:val="yellow"/>
              </w:rPr>
              <w:t>Feb 3</w:t>
            </w:r>
            <w:r>
              <w:rPr>
                <w:rFonts w:ascii="Tempus Sans ITC" w:hAnsi="Tempus Sans ITC"/>
                <w:color w:val="FF0000"/>
                <w:sz w:val="48"/>
                <w:szCs w:val="48"/>
              </w:rPr>
              <w:t xml:space="preserve"> - 0700</w:t>
            </w:r>
          </w:p>
        </w:tc>
        <w:tc>
          <w:tcPr>
            <w:tcW w:w="967" w:type="dxa"/>
            <w:tcBorders>
              <w:top w:val="nil"/>
              <w:bottom w:val="nil"/>
            </w:tcBorders>
            <w:shd w:val="clear" w:color="auto" w:fill="FFFFFF" w:themeFill="background1"/>
          </w:tcPr>
          <w:p w:rsidR="004E0339" w:rsidRDefault="004E0339" w:rsidP="00F97C19"/>
        </w:tc>
        <w:tc>
          <w:tcPr>
            <w:tcW w:w="4433" w:type="dxa"/>
            <w:shd w:val="clear" w:color="auto" w:fill="FCF0AD"/>
          </w:tcPr>
          <w:p w:rsidR="004E0339" w:rsidRDefault="004E0339" w:rsidP="00F97C19"/>
          <w:p w:rsidR="00DF34B1" w:rsidRDefault="00DF34B1" w:rsidP="00DF34B1">
            <w:pPr>
              <w:rPr>
                <w:rFonts w:ascii="Viner Hand ITC" w:hAnsi="Viner Hand ITC"/>
                <w:sz w:val="48"/>
                <w:szCs w:val="48"/>
              </w:rPr>
            </w:pPr>
            <w:r>
              <w:rPr>
                <w:rFonts w:ascii="Viner Hand ITC" w:hAnsi="Viner Hand ITC"/>
                <w:sz w:val="48"/>
                <w:szCs w:val="48"/>
              </w:rPr>
              <w:t>Fire at (</w:t>
            </w:r>
            <w:r w:rsidRPr="002C77FB">
              <w:rPr>
                <w:rFonts w:ascii="Viner Hand ITC" w:hAnsi="Viner Hand ITC"/>
                <w:sz w:val="48"/>
                <w:szCs w:val="48"/>
                <w:highlight w:val="yellow"/>
              </w:rPr>
              <w:t>hotel</w:t>
            </w:r>
            <w:r>
              <w:rPr>
                <w:rFonts w:ascii="Viner Hand ITC" w:hAnsi="Viner Hand ITC"/>
                <w:sz w:val="48"/>
                <w:szCs w:val="48"/>
              </w:rPr>
              <w:t>)</w:t>
            </w:r>
          </w:p>
          <w:p w:rsidR="004C5697" w:rsidRPr="00A630D5" w:rsidRDefault="004C5697" w:rsidP="004C5697">
            <w:pPr>
              <w:rPr>
                <w:rFonts w:ascii="Viner Hand ITC" w:hAnsi="Viner Hand ITC"/>
                <w:sz w:val="48"/>
                <w:szCs w:val="48"/>
              </w:rPr>
            </w:pPr>
            <w:r>
              <w:rPr>
                <w:rFonts w:ascii="Viner Hand ITC" w:hAnsi="Viner Hand ITC"/>
                <w:sz w:val="48"/>
                <w:szCs w:val="48"/>
              </w:rPr>
              <w:t>3 missing – 25 people need acco</w:t>
            </w:r>
            <w:r w:rsidR="00FD224B">
              <w:rPr>
                <w:rFonts w:ascii="Viner Hand ITC" w:hAnsi="Viner Hand ITC"/>
                <w:sz w:val="48"/>
                <w:szCs w:val="48"/>
              </w:rPr>
              <w:t>m</w:t>
            </w:r>
            <w:r>
              <w:rPr>
                <w:rFonts w:ascii="Viner Hand ITC" w:hAnsi="Viner Hand ITC"/>
                <w:sz w:val="48"/>
                <w:szCs w:val="48"/>
              </w:rPr>
              <w:t>modations</w:t>
            </w:r>
          </w:p>
        </w:tc>
      </w:tr>
      <w:tr w:rsidR="004E0339" w:rsidRPr="00681FD3" w:rsidTr="00F97C19">
        <w:trPr>
          <w:cantSplit/>
          <w:trHeight w:hRule="exact" w:val="4320"/>
        </w:trPr>
        <w:tc>
          <w:tcPr>
            <w:tcW w:w="4495" w:type="dxa"/>
            <w:tcBorders>
              <w:bottom w:val="dashed" w:sz="4" w:space="0" w:color="D9D9D9" w:themeColor="background1" w:themeShade="D9"/>
            </w:tcBorders>
            <w:shd w:val="clear" w:color="auto" w:fill="FCF0AD"/>
          </w:tcPr>
          <w:p w:rsidR="004E0339" w:rsidRDefault="004E0339" w:rsidP="00F97C19"/>
          <w:p w:rsidR="000F5359" w:rsidRDefault="000F5359" w:rsidP="00F97C19">
            <w:pPr>
              <w:rPr>
                <w:rFonts w:ascii="Bradley Hand ITC" w:hAnsi="Bradley Hand ITC"/>
                <w:sz w:val="48"/>
                <w:szCs w:val="48"/>
              </w:rPr>
            </w:pPr>
            <w:r>
              <w:rPr>
                <w:rFonts w:ascii="Bradley Hand ITC" w:hAnsi="Bradley Hand ITC"/>
                <w:sz w:val="48"/>
                <w:szCs w:val="48"/>
              </w:rPr>
              <w:t>0830 – Feb 3</w:t>
            </w:r>
          </w:p>
          <w:p w:rsidR="000F5359" w:rsidRDefault="000F5359" w:rsidP="00F97C19">
            <w:pPr>
              <w:rPr>
                <w:rFonts w:ascii="Bradley Hand ITC" w:hAnsi="Bradley Hand ITC"/>
                <w:sz w:val="48"/>
                <w:szCs w:val="48"/>
              </w:rPr>
            </w:pPr>
            <w:r>
              <w:rPr>
                <w:rFonts w:ascii="Bradley Hand ITC" w:hAnsi="Bradley Hand ITC"/>
                <w:sz w:val="48"/>
                <w:szCs w:val="48"/>
              </w:rPr>
              <w:t>Public works:</w:t>
            </w:r>
          </w:p>
          <w:p w:rsidR="000F5359" w:rsidRDefault="000F5359" w:rsidP="00F97C19">
            <w:pPr>
              <w:rPr>
                <w:rFonts w:ascii="Bradley Hand ITC" w:hAnsi="Bradley Hand ITC"/>
                <w:sz w:val="48"/>
                <w:szCs w:val="48"/>
              </w:rPr>
            </w:pPr>
            <w:r>
              <w:rPr>
                <w:rFonts w:ascii="Bradley Hand ITC" w:hAnsi="Bradley Hand ITC"/>
                <w:sz w:val="48"/>
                <w:szCs w:val="48"/>
              </w:rPr>
              <w:t>8 staff dispatched to shut off water main at (</w:t>
            </w:r>
            <w:r w:rsidRPr="002C77FB">
              <w:rPr>
                <w:rFonts w:ascii="Bradley Hand ITC" w:hAnsi="Bradley Hand ITC"/>
                <w:sz w:val="48"/>
                <w:szCs w:val="48"/>
                <w:highlight w:val="yellow"/>
              </w:rPr>
              <w:t>location</w:t>
            </w:r>
            <w:r>
              <w:rPr>
                <w:rFonts w:ascii="Bradley Hand ITC" w:hAnsi="Bradley Hand ITC"/>
                <w:sz w:val="48"/>
                <w:szCs w:val="48"/>
              </w:rPr>
              <w:t>)</w:t>
            </w:r>
          </w:p>
          <w:p w:rsidR="000F5359" w:rsidRDefault="000F5359" w:rsidP="00F97C19">
            <w:pPr>
              <w:rPr>
                <w:rFonts w:ascii="Bradley Hand ITC" w:hAnsi="Bradley Hand ITC"/>
                <w:sz w:val="48"/>
                <w:szCs w:val="48"/>
              </w:rPr>
            </w:pPr>
          </w:p>
          <w:p w:rsidR="000F5359" w:rsidRPr="000F5359" w:rsidRDefault="000F5359" w:rsidP="00F97C19">
            <w:pPr>
              <w:rPr>
                <w:rFonts w:ascii="Bradley Hand ITC" w:hAnsi="Bradley Hand ITC"/>
                <w:sz w:val="48"/>
                <w:szCs w:val="48"/>
              </w:rPr>
            </w:pPr>
          </w:p>
        </w:tc>
        <w:tc>
          <w:tcPr>
            <w:tcW w:w="967" w:type="dxa"/>
            <w:tcBorders>
              <w:top w:val="nil"/>
              <w:bottom w:val="nil"/>
            </w:tcBorders>
            <w:shd w:val="clear" w:color="auto" w:fill="FFFFFF" w:themeFill="background1"/>
          </w:tcPr>
          <w:p w:rsidR="004E0339" w:rsidRDefault="004E0339" w:rsidP="00F97C19"/>
        </w:tc>
        <w:tc>
          <w:tcPr>
            <w:tcW w:w="4433" w:type="dxa"/>
            <w:tcBorders>
              <w:bottom w:val="dashed" w:sz="4" w:space="0" w:color="D9D9D9" w:themeColor="background1" w:themeShade="D9"/>
            </w:tcBorders>
            <w:shd w:val="clear" w:color="auto" w:fill="FCF0AD"/>
          </w:tcPr>
          <w:p w:rsidR="004E0339" w:rsidRDefault="004E0339" w:rsidP="00F97C19"/>
          <w:p w:rsidR="004E0339" w:rsidRDefault="00FD224B" w:rsidP="00F97C19">
            <w:pPr>
              <w:rPr>
                <w:rFonts w:ascii="MV Boli" w:hAnsi="MV Boli" w:cs="MV Boli"/>
                <w:color w:val="002060"/>
                <w:sz w:val="44"/>
                <w:szCs w:val="44"/>
              </w:rPr>
            </w:pPr>
            <w:r>
              <w:rPr>
                <w:rFonts w:ascii="MV Boli" w:hAnsi="MV Boli" w:cs="MV Boli"/>
                <w:color w:val="002060"/>
                <w:sz w:val="44"/>
                <w:szCs w:val="44"/>
              </w:rPr>
              <w:t>Paramedics</w:t>
            </w:r>
            <w:r w:rsidR="000F5359">
              <w:rPr>
                <w:rFonts w:ascii="MV Boli" w:hAnsi="MV Boli" w:cs="MV Boli"/>
                <w:color w:val="002060"/>
                <w:sz w:val="44"/>
                <w:szCs w:val="44"/>
              </w:rPr>
              <w:t>:</w:t>
            </w:r>
          </w:p>
          <w:p w:rsidR="000F5359" w:rsidRDefault="000F5359" w:rsidP="00F97C19">
            <w:pPr>
              <w:rPr>
                <w:rFonts w:ascii="MV Boli" w:hAnsi="MV Boli" w:cs="MV Boli"/>
                <w:color w:val="002060"/>
                <w:sz w:val="44"/>
                <w:szCs w:val="44"/>
              </w:rPr>
            </w:pPr>
            <w:r>
              <w:rPr>
                <w:rFonts w:ascii="MV Boli" w:hAnsi="MV Boli" w:cs="MV Boli"/>
                <w:color w:val="002060"/>
                <w:sz w:val="44"/>
                <w:szCs w:val="44"/>
              </w:rPr>
              <w:t xml:space="preserve">Service extremely limited in </w:t>
            </w:r>
            <w:r w:rsidR="00FD224B">
              <w:rPr>
                <w:rFonts w:ascii="MV Boli" w:hAnsi="MV Boli" w:cs="MV Boli"/>
                <w:color w:val="002060"/>
                <w:sz w:val="44"/>
                <w:szCs w:val="44"/>
              </w:rPr>
              <w:t>region</w:t>
            </w:r>
            <w:r>
              <w:rPr>
                <w:rFonts w:ascii="MV Boli" w:hAnsi="MV Boli" w:cs="MV Boli"/>
                <w:color w:val="002060"/>
                <w:sz w:val="44"/>
                <w:szCs w:val="44"/>
              </w:rPr>
              <w:t xml:space="preserve"> – calls being triaged</w:t>
            </w:r>
          </w:p>
          <w:p w:rsidR="000F5359" w:rsidRPr="00681FD3" w:rsidRDefault="000F5359" w:rsidP="00F97C19">
            <w:pPr>
              <w:rPr>
                <w:rFonts w:ascii="MV Boli" w:hAnsi="MV Boli" w:cs="MV Boli"/>
                <w:sz w:val="44"/>
                <w:szCs w:val="44"/>
              </w:rPr>
            </w:pPr>
            <w:r w:rsidRPr="00FD224B">
              <w:rPr>
                <w:rFonts w:ascii="MV Boli" w:hAnsi="MV Boli" w:cs="MV Boli"/>
                <w:color w:val="002060"/>
                <w:sz w:val="44"/>
                <w:szCs w:val="44"/>
                <w:highlight w:val="yellow"/>
              </w:rPr>
              <w:t>February 3</w:t>
            </w:r>
            <w:r>
              <w:rPr>
                <w:rFonts w:ascii="MV Boli" w:hAnsi="MV Boli" w:cs="MV Boli"/>
                <w:color w:val="002060"/>
                <w:sz w:val="44"/>
                <w:szCs w:val="44"/>
              </w:rPr>
              <w:t xml:space="preserve"> - 0430</w:t>
            </w:r>
          </w:p>
        </w:tc>
      </w:tr>
      <w:tr w:rsidR="004E0339" w:rsidTr="00F97C19">
        <w:trPr>
          <w:cantSplit/>
          <w:trHeight w:val="432"/>
        </w:trPr>
        <w:tc>
          <w:tcPr>
            <w:tcW w:w="4495" w:type="dxa"/>
            <w:shd w:val="clear" w:color="auto" w:fill="FFFFFF" w:themeFill="background1"/>
          </w:tcPr>
          <w:p w:rsidR="004E0339" w:rsidRDefault="004E0339" w:rsidP="00F97C19"/>
        </w:tc>
        <w:tc>
          <w:tcPr>
            <w:tcW w:w="967" w:type="dxa"/>
            <w:tcBorders>
              <w:top w:val="nil"/>
              <w:bottom w:val="nil"/>
            </w:tcBorders>
            <w:shd w:val="clear" w:color="auto" w:fill="FFFFFF" w:themeFill="background1"/>
          </w:tcPr>
          <w:p w:rsidR="004E0339" w:rsidRDefault="004E0339" w:rsidP="00F97C19"/>
        </w:tc>
        <w:tc>
          <w:tcPr>
            <w:tcW w:w="4433" w:type="dxa"/>
            <w:shd w:val="clear" w:color="auto" w:fill="FFFFFF" w:themeFill="background1"/>
          </w:tcPr>
          <w:p w:rsidR="004E0339" w:rsidRDefault="004E0339" w:rsidP="00F97C19"/>
        </w:tc>
      </w:tr>
      <w:tr w:rsidR="004E0339" w:rsidRPr="00A630D5" w:rsidTr="00F97C19">
        <w:trPr>
          <w:cantSplit/>
          <w:trHeight w:hRule="exact" w:val="4320"/>
        </w:trPr>
        <w:tc>
          <w:tcPr>
            <w:tcW w:w="4495" w:type="dxa"/>
            <w:shd w:val="clear" w:color="auto" w:fill="FCF0AD"/>
          </w:tcPr>
          <w:p w:rsidR="004E0339" w:rsidRDefault="004E0339" w:rsidP="00F97C19"/>
          <w:p w:rsidR="000F5359" w:rsidRDefault="000F5359" w:rsidP="00F97C19">
            <w:pPr>
              <w:rPr>
                <w:rFonts w:ascii="Tempus Sans ITC" w:hAnsi="Tempus Sans ITC"/>
                <w:color w:val="FF0000"/>
                <w:sz w:val="48"/>
                <w:szCs w:val="48"/>
              </w:rPr>
            </w:pPr>
            <w:r>
              <w:rPr>
                <w:rFonts w:ascii="Tempus Sans ITC" w:hAnsi="Tempus Sans ITC"/>
                <w:color w:val="FF0000"/>
                <w:sz w:val="48"/>
                <w:szCs w:val="48"/>
              </w:rPr>
              <w:t>Medical office at (</w:t>
            </w:r>
            <w:r w:rsidRPr="002C77FB">
              <w:rPr>
                <w:rFonts w:ascii="Tempus Sans ITC" w:hAnsi="Tempus Sans ITC"/>
                <w:color w:val="FF0000"/>
                <w:sz w:val="48"/>
                <w:szCs w:val="48"/>
                <w:highlight w:val="yellow"/>
              </w:rPr>
              <w:t>address</w:t>
            </w:r>
            <w:r>
              <w:rPr>
                <w:rFonts w:ascii="Tempus Sans ITC" w:hAnsi="Tempus Sans ITC"/>
                <w:color w:val="FF0000"/>
                <w:sz w:val="48"/>
                <w:szCs w:val="48"/>
              </w:rPr>
              <w:t xml:space="preserve">) </w:t>
            </w:r>
          </w:p>
          <w:p w:rsidR="000F5359" w:rsidRDefault="000F5359" w:rsidP="00F97C19">
            <w:pPr>
              <w:rPr>
                <w:rFonts w:ascii="Tempus Sans ITC" w:hAnsi="Tempus Sans ITC"/>
                <w:color w:val="FF0000"/>
                <w:sz w:val="48"/>
                <w:szCs w:val="48"/>
              </w:rPr>
            </w:pPr>
            <w:r>
              <w:rPr>
                <w:rFonts w:ascii="Tempus Sans ITC" w:hAnsi="Tempus Sans ITC"/>
                <w:color w:val="FF0000"/>
                <w:sz w:val="48"/>
                <w:szCs w:val="48"/>
              </w:rPr>
              <w:t>offering emergency first aid</w:t>
            </w:r>
          </w:p>
          <w:p w:rsidR="004E0339" w:rsidRPr="00A630D5" w:rsidRDefault="000F5359" w:rsidP="00F97C19">
            <w:pPr>
              <w:rPr>
                <w:rFonts w:ascii="Tempus Sans ITC" w:hAnsi="Tempus Sans ITC"/>
                <w:sz w:val="48"/>
                <w:szCs w:val="48"/>
              </w:rPr>
            </w:pPr>
            <w:r w:rsidRPr="00FD224B">
              <w:rPr>
                <w:rFonts w:ascii="Tempus Sans ITC" w:hAnsi="Tempus Sans ITC"/>
                <w:color w:val="FF0000"/>
                <w:sz w:val="48"/>
                <w:szCs w:val="48"/>
                <w:highlight w:val="yellow"/>
              </w:rPr>
              <w:t>February 2</w:t>
            </w:r>
            <w:r>
              <w:rPr>
                <w:rFonts w:ascii="Tempus Sans ITC" w:hAnsi="Tempus Sans ITC"/>
                <w:color w:val="FF0000"/>
                <w:sz w:val="48"/>
                <w:szCs w:val="48"/>
              </w:rPr>
              <w:t xml:space="preserve"> - 2330 </w:t>
            </w:r>
          </w:p>
        </w:tc>
        <w:tc>
          <w:tcPr>
            <w:tcW w:w="967" w:type="dxa"/>
            <w:tcBorders>
              <w:top w:val="nil"/>
              <w:bottom w:val="nil"/>
            </w:tcBorders>
            <w:shd w:val="clear" w:color="auto" w:fill="FFFFFF" w:themeFill="background1"/>
          </w:tcPr>
          <w:p w:rsidR="004E0339" w:rsidRDefault="004E0339" w:rsidP="00F97C19"/>
        </w:tc>
        <w:tc>
          <w:tcPr>
            <w:tcW w:w="4433" w:type="dxa"/>
            <w:shd w:val="clear" w:color="auto" w:fill="FCF0AD"/>
          </w:tcPr>
          <w:p w:rsidR="004E0339" w:rsidRDefault="004E0339" w:rsidP="00F97C19"/>
          <w:p w:rsidR="004E0339" w:rsidRDefault="000F5359" w:rsidP="00F97C19">
            <w:pPr>
              <w:rPr>
                <w:rFonts w:ascii="Viner Hand ITC" w:hAnsi="Viner Hand ITC"/>
                <w:sz w:val="48"/>
                <w:szCs w:val="48"/>
              </w:rPr>
            </w:pPr>
            <w:r>
              <w:rPr>
                <w:rFonts w:ascii="Viner Hand ITC" w:hAnsi="Viner Hand ITC"/>
                <w:sz w:val="48"/>
                <w:szCs w:val="48"/>
              </w:rPr>
              <w:t>No power at (</w:t>
            </w:r>
            <w:r w:rsidRPr="002C77FB">
              <w:rPr>
                <w:rFonts w:ascii="Viner Hand ITC" w:hAnsi="Viner Hand ITC"/>
                <w:sz w:val="48"/>
                <w:szCs w:val="48"/>
                <w:highlight w:val="yellow"/>
              </w:rPr>
              <w:t>hospice centre</w:t>
            </w:r>
            <w:r>
              <w:rPr>
                <w:rFonts w:ascii="Viner Hand ITC" w:hAnsi="Viner Hand ITC"/>
                <w:sz w:val="48"/>
                <w:szCs w:val="48"/>
              </w:rPr>
              <w:t>).</w:t>
            </w:r>
          </w:p>
          <w:p w:rsidR="000F5359" w:rsidRDefault="000F5359" w:rsidP="00F97C19">
            <w:pPr>
              <w:rPr>
                <w:rFonts w:ascii="Viner Hand ITC" w:hAnsi="Viner Hand ITC"/>
                <w:sz w:val="48"/>
                <w:szCs w:val="48"/>
              </w:rPr>
            </w:pPr>
            <w:r>
              <w:rPr>
                <w:rFonts w:ascii="Viner Hand ITC" w:hAnsi="Viner Hand ITC"/>
                <w:sz w:val="48"/>
                <w:szCs w:val="48"/>
              </w:rPr>
              <w:t>Generator required for ventilators</w:t>
            </w:r>
          </w:p>
          <w:p w:rsidR="000F5359" w:rsidRPr="00A630D5" w:rsidRDefault="000F5359" w:rsidP="00F97C19">
            <w:pPr>
              <w:rPr>
                <w:rFonts w:ascii="Viner Hand ITC" w:hAnsi="Viner Hand ITC"/>
                <w:sz w:val="48"/>
                <w:szCs w:val="48"/>
              </w:rPr>
            </w:pPr>
            <w:r w:rsidRPr="00FD224B">
              <w:rPr>
                <w:rFonts w:ascii="Viner Hand ITC" w:hAnsi="Viner Hand ITC"/>
                <w:sz w:val="48"/>
                <w:szCs w:val="48"/>
                <w:highlight w:val="yellow"/>
              </w:rPr>
              <w:t>February 3</w:t>
            </w:r>
            <w:r>
              <w:rPr>
                <w:rFonts w:ascii="Viner Hand ITC" w:hAnsi="Viner Hand ITC"/>
                <w:sz w:val="48"/>
                <w:szCs w:val="48"/>
              </w:rPr>
              <w:t xml:space="preserve"> - 0700</w:t>
            </w:r>
          </w:p>
        </w:tc>
      </w:tr>
      <w:tr w:rsidR="004E0339" w:rsidRPr="00681FD3" w:rsidTr="00F97C19">
        <w:trPr>
          <w:cantSplit/>
          <w:trHeight w:hRule="exact" w:val="4320"/>
        </w:trPr>
        <w:tc>
          <w:tcPr>
            <w:tcW w:w="4495" w:type="dxa"/>
            <w:tcBorders>
              <w:bottom w:val="dashed" w:sz="4" w:space="0" w:color="D9D9D9" w:themeColor="background1" w:themeShade="D9"/>
            </w:tcBorders>
            <w:shd w:val="clear" w:color="auto" w:fill="FCF0AD"/>
          </w:tcPr>
          <w:p w:rsidR="004E0339" w:rsidRDefault="004E0339" w:rsidP="00F97C19"/>
          <w:p w:rsidR="004E0339" w:rsidRDefault="00F129D4" w:rsidP="00F97C19">
            <w:pPr>
              <w:rPr>
                <w:rFonts w:ascii="Bradley Hand ITC" w:hAnsi="Bradley Hand ITC"/>
                <w:sz w:val="48"/>
                <w:szCs w:val="48"/>
              </w:rPr>
            </w:pPr>
            <w:r>
              <w:rPr>
                <w:rFonts w:ascii="Bradley Hand ITC" w:hAnsi="Bradley Hand ITC"/>
                <w:sz w:val="48"/>
                <w:szCs w:val="48"/>
              </w:rPr>
              <w:t>John Needs:</w:t>
            </w:r>
          </w:p>
          <w:p w:rsidR="00F129D4" w:rsidRDefault="00F129D4" w:rsidP="00F97C19">
            <w:pPr>
              <w:rPr>
                <w:rFonts w:ascii="Bradley Hand ITC" w:hAnsi="Bradley Hand ITC"/>
                <w:sz w:val="48"/>
                <w:szCs w:val="48"/>
              </w:rPr>
            </w:pPr>
            <w:r>
              <w:rPr>
                <w:rFonts w:ascii="Bradley Hand ITC" w:hAnsi="Bradley Hand ITC"/>
                <w:sz w:val="48"/>
                <w:szCs w:val="48"/>
              </w:rPr>
              <w:t>Sterile gauze, tape, triangular and roller bandages, safety pins, ice packs, latex gloves</w:t>
            </w:r>
          </w:p>
          <w:p w:rsidR="00F129D4" w:rsidRDefault="00F129D4" w:rsidP="00F97C19">
            <w:pPr>
              <w:rPr>
                <w:rFonts w:ascii="Bradley Hand ITC" w:hAnsi="Bradley Hand ITC"/>
                <w:sz w:val="48"/>
                <w:szCs w:val="48"/>
              </w:rPr>
            </w:pPr>
            <w:r>
              <w:rPr>
                <w:rFonts w:ascii="Bradley Hand ITC" w:hAnsi="Bradley Hand ITC"/>
                <w:sz w:val="48"/>
                <w:szCs w:val="48"/>
              </w:rPr>
              <w:t>Will pick up at 10</w:t>
            </w:r>
          </w:p>
          <w:p w:rsidR="00F129D4" w:rsidRPr="00681FD3" w:rsidRDefault="00F129D4" w:rsidP="00F97C19">
            <w:pPr>
              <w:rPr>
                <w:rFonts w:ascii="Bradley Hand ITC" w:hAnsi="Bradley Hand ITC"/>
                <w:b/>
                <w:sz w:val="48"/>
                <w:szCs w:val="48"/>
              </w:rPr>
            </w:pPr>
          </w:p>
        </w:tc>
        <w:tc>
          <w:tcPr>
            <w:tcW w:w="967" w:type="dxa"/>
            <w:tcBorders>
              <w:top w:val="nil"/>
              <w:bottom w:val="nil"/>
            </w:tcBorders>
            <w:shd w:val="clear" w:color="auto" w:fill="FFFFFF" w:themeFill="background1"/>
          </w:tcPr>
          <w:p w:rsidR="004E0339" w:rsidRDefault="004E0339" w:rsidP="00F97C19"/>
        </w:tc>
        <w:tc>
          <w:tcPr>
            <w:tcW w:w="4433" w:type="dxa"/>
            <w:tcBorders>
              <w:bottom w:val="dashed" w:sz="4" w:space="0" w:color="D9D9D9" w:themeColor="background1" w:themeShade="D9"/>
            </w:tcBorders>
            <w:shd w:val="clear" w:color="auto" w:fill="FCF0AD"/>
          </w:tcPr>
          <w:p w:rsidR="004E0339" w:rsidRDefault="004E0339" w:rsidP="00F97C19"/>
          <w:p w:rsidR="004E0339" w:rsidRPr="00681FD3" w:rsidRDefault="002C77FB" w:rsidP="00F97C19">
            <w:pPr>
              <w:rPr>
                <w:rFonts w:ascii="MV Boli" w:hAnsi="MV Boli" w:cs="MV Boli"/>
                <w:sz w:val="44"/>
                <w:szCs w:val="44"/>
              </w:rPr>
            </w:pPr>
            <w:r>
              <w:rPr>
                <w:rFonts w:ascii="MV Boli" w:hAnsi="MV Boli" w:cs="MV Boli"/>
                <w:color w:val="002060"/>
                <w:sz w:val="44"/>
                <w:szCs w:val="44"/>
              </w:rPr>
              <w:t>Don</w:t>
            </w:r>
            <w:r w:rsidR="00F129D4">
              <w:rPr>
                <w:rFonts w:ascii="MV Boli" w:hAnsi="MV Boli" w:cs="MV Boli"/>
                <w:color w:val="002060"/>
                <w:sz w:val="44"/>
                <w:szCs w:val="44"/>
              </w:rPr>
              <w:t xml:space="preserve"> had to leave – wife called, children missing</w:t>
            </w:r>
          </w:p>
        </w:tc>
      </w:tr>
      <w:tr w:rsidR="004E0339" w:rsidTr="00F97C19">
        <w:trPr>
          <w:cantSplit/>
          <w:trHeight w:val="432"/>
        </w:trPr>
        <w:tc>
          <w:tcPr>
            <w:tcW w:w="4495" w:type="dxa"/>
            <w:shd w:val="clear" w:color="auto" w:fill="FFFFFF" w:themeFill="background1"/>
          </w:tcPr>
          <w:p w:rsidR="004E0339" w:rsidRDefault="004E0339" w:rsidP="00F97C19"/>
        </w:tc>
        <w:tc>
          <w:tcPr>
            <w:tcW w:w="967" w:type="dxa"/>
            <w:tcBorders>
              <w:top w:val="nil"/>
              <w:bottom w:val="nil"/>
            </w:tcBorders>
            <w:shd w:val="clear" w:color="auto" w:fill="FFFFFF" w:themeFill="background1"/>
          </w:tcPr>
          <w:p w:rsidR="004E0339" w:rsidRDefault="004E0339" w:rsidP="00F97C19"/>
        </w:tc>
        <w:tc>
          <w:tcPr>
            <w:tcW w:w="4433" w:type="dxa"/>
            <w:shd w:val="clear" w:color="auto" w:fill="FFFFFF" w:themeFill="background1"/>
          </w:tcPr>
          <w:p w:rsidR="004E0339" w:rsidRDefault="004E0339" w:rsidP="00F97C19"/>
        </w:tc>
      </w:tr>
      <w:tr w:rsidR="004E0339" w:rsidRPr="00A630D5" w:rsidTr="00F97C19">
        <w:trPr>
          <w:cantSplit/>
          <w:trHeight w:hRule="exact" w:val="4320"/>
        </w:trPr>
        <w:tc>
          <w:tcPr>
            <w:tcW w:w="4495" w:type="dxa"/>
            <w:shd w:val="clear" w:color="auto" w:fill="FCF0AD"/>
          </w:tcPr>
          <w:p w:rsidR="004E0339" w:rsidRDefault="004E0339" w:rsidP="00F97C19"/>
          <w:p w:rsidR="004E0339" w:rsidRDefault="00F129D4" w:rsidP="00F97C19">
            <w:pPr>
              <w:rPr>
                <w:rFonts w:ascii="Tempus Sans ITC" w:hAnsi="Tempus Sans ITC"/>
                <w:color w:val="FF0000"/>
                <w:sz w:val="48"/>
                <w:szCs w:val="48"/>
              </w:rPr>
            </w:pPr>
            <w:r>
              <w:rPr>
                <w:rFonts w:ascii="Tempus Sans ITC" w:hAnsi="Tempus Sans ITC"/>
                <w:color w:val="FF0000"/>
                <w:sz w:val="48"/>
                <w:szCs w:val="48"/>
              </w:rPr>
              <w:t>Public works:</w:t>
            </w:r>
          </w:p>
          <w:p w:rsidR="00F129D4" w:rsidRDefault="00F129D4" w:rsidP="00F97C19">
            <w:pPr>
              <w:rPr>
                <w:rFonts w:ascii="Tempus Sans ITC" w:hAnsi="Tempus Sans ITC"/>
                <w:color w:val="FF0000"/>
                <w:sz w:val="48"/>
                <w:szCs w:val="48"/>
              </w:rPr>
            </w:pPr>
            <w:r>
              <w:rPr>
                <w:rFonts w:ascii="Tempus Sans ITC" w:hAnsi="Tempus Sans ITC"/>
                <w:color w:val="FF0000"/>
                <w:sz w:val="48"/>
                <w:szCs w:val="48"/>
              </w:rPr>
              <w:t>PW crew member beaten up – truck and tools stolen.</w:t>
            </w:r>
          </w:p>
          <w:p w:rsidR="00F129D4" w:rsidRDefault="00F129D4" w:rsidP="00F97C19">
            <w:pPr>
              <w:rPr>
                <w:rFonts w:ascii="Tempus Sans ITC" w:hAnsi="Tempus Sans ITC"/>
                <w:color w:val="FF0000"/>
                <w:sz w:val="48"/>
                <w:szCs w:val="48"/>
              </w:rPr>
            </w:pPr>
            <w:r>
              <w:rPr>
                <w:rFonts w:ascii="Tempus Sans ITC" w:hAnsi="Tempus Sans ITC"/>
                <w:color w:val="FF0000"/>
                <w:sz w:val="48"/>
                <w:szCs w:val="48"/>
              </w:rPr>
              <w:t>Police informed.</w:t>
            </w:r>
          </w:p>
          <w:p w:rsidR="00F129D4" w:rsidRPr="00A630D5" w:rsidRDefault="00F129D4" w:rsidP="00F97C19">
            <w:pPr>
              <w:rPr>
                <w:rFonts w:ascii="Tempus Sans ITC" w:hAnsi="Tempus Sans ITC"/>
                <w:sz w:val="48"/>
                <w:szCs w:val="48"/>
              </w:rPr>
            </w:pPr>
            <w:r w:rsidRPr="00FD224B">
              <w:rPr>
                <w:rFonts w:ascii="Tempus Sans ITC" w:hAnsi="Tempus Sans ITC"/>
                <w:color w:val="FF0000"/>
                <w:sz w:val="48"/>
                <w:szCs w:val="48"/>
                <w:highlight w:val="yellow"/>
              </w:rPr>
              <w:t>February 3</w:t>
            </w:r>
            <w:r>
              <w:rPr>
                <w:rFonts w:ascii="Tempus Sans ITC" w:hAnsi="Tempus Sans ITC"/>
                <w:color w:val="FF0000"/>
                <w:sz w:val="48"/>
                <w:szCs w:val="48"/>
              </w:rPr>
              <w:t xml:space="preserve"> 0700 hrs</w:t>
            </w:r>
          </w:p>
        </w:tc>
        <w:tc>
          <w:tcPr>
            <w:tcW w:w="967" w:type="dxa"/>
            <w:tcBorders>
              <w:top w:val="nil"/>
              <w:bottom w:val="nil"/>
            </w:tcBorders>
            <w:shd w:val="clear" w:color="auto" w:fill="FFFFFF" w:themeFill="background1"/>
          </w:tcPr>
          <w:p w:rsidR="004E0339" w:rsidRDefault="004E0339" w:rsidP="00F97C19"/>
        </w:tc>
        <w:tc>
          <w:tcPr>
            <w:tcW w:w="4433" w:type="dxa"/>
            <w:shd w:val="clear" w:color="auto" w:fill="FCF0AD"/>
          </w:tcPr>
          <w:p w:rsidR="004E0339" w:rsidRDefault="004E0339" w:rsidP="00F97C19"/>
          <w:p w:rsidR="004E0339" w:rsidRDefault="00F129D4" w:rsidP="00F97C19">
            <w:pPr>
              <w:rPr>
                <w:rFonts w:ascii="Viner Hand ITC" w:hAnsi="Viner Hand ITC"/>
                <w:sz w:val="48"/>
                <w:szCs w:val="48"/>
              </w:rPr>
            </w:pPr>
            <w:r>
              <w:rPr>
                <w:rFonts w:ascii="Viner Hand ITC" w:hAnsi="Viner Hand ITC"/>
                <w:sz w:val="48"/>
                <w:szCs w:val="48"/>
              </w:rPr>
              <w:t>Environment Canada –</w:t>
            </w:r>
          </w:p>
          <w:p w:rsidR="00F129D4" w:rsidRDefault="00F129D4" w:rsidP="00F97C19">
            <w:pPr>
              <w:rPr>
                <w:rFonts w:ascii="Viner Hand ITC" w:hAnsi="Viner Hand ITC"/>
                <w:sz w:val="48"/>
                <w:szCs w:val="48"/>
              </w:rPr>
            </w:pPr>
            <w:r>
              <w:rPr>
                <w:rFonts w:ascii="Viner Hand ITC" w:hAnsi="Viner Hand ITC"/>
                <w:sz w:val="48"/>
                <w:szCs w:val="48"/>
              </w:rPr>
              <w:t>Rain</w:t>
            </w:r>
          </w:p>
          <w:p w:rsidR="00F129D4" w:rsidRDefault="00F129D4" w:rsidP="00F97C19">
            <w:pPr>
              <w:rPr>
                <w:rFonts w:ascii="Viner Hand ITC" w:hAnsi="Viner Hand ITC"/>
                <w:sz w:val="48"/>
                <w:szCs w:val="48"/>
              </w:rPr>
            </w:pPr>
            <w:r>
              <w:rPr>
                <w:rFonts w:ascii="Viner Hand ITC" w:hAnsi="Viner Hand ITC"/>
                <w:sz w:val="48"/>
                <w:szCs w:val="48"/>
              </w:rPr>
              <w:t>6 celsius</w:t>
            </w:r>
          </w:p>
          <w:p w:rsidR="00F129D4" w:rsidRPr="00A630D5" w:rsidRDefault="00F129D4" w:rsidP="00F97C19">
            <w:pPr>
              <w:rPr>
                <w:rFonts w:ascii="Viner Hand ITC" w:hAnsi="Viner Hand ITC"/>
                <w:sz w:val="48"/>
                <w:szCs w:val="48"/>
              </w:rPr>
            </w:pPr>
            <w:r>
              <w:rPr>
                <w:rFonts w:ascii="Viner Hand ITC" w:hAnsi="Viner Hand ITC"/>
                <w:sz w:val="48"/>
                <w:szCs w:val="48"/>
              </w:rPr>
              <w:t>Winds from sw</w:t>
            </w:r>
          </w:p>
        </w:tc>
      </w:tr>
      <w:tr w:rsidR="004E0339" w:rsidRPr="00681FD3" w:rsidTr="00F97C19">
        <w:trPr>
          <w:cantSplit/>
          <w:trHeight w:hRule="exact" w:val="4320"/>
        </w:trPr>
        <w:tc>
          <w:tcPr>
            <w:tcW w:w="4495" w:type="dxa"/>
            <w:tcBorders>
              <w:bottom w:val="dashed" w:sz="4" w:space="0" w:color="D9D9D9" w:themeColor="background1" w:themeShade="D9"/>
            </w:tcBorders>
            <w:shd w:val="clear" w:color="auto" w:fill="FCF0AD"/>
          </w:tcPr>
          <w:p w:rsidR="004E0339" w:rsidRDefault="004E0339" w:rsidP="00F97C19"/>
          <w:p w:rsidR="00DE528F" w:rsidRDefault="00DE528F" w:rsidP="00DE528F">
            <w:pPr>
              <w:rPr>
                <w:rFonts w:ascii="Bradley Hand ITC" w:hAnsi="Bradley Hand ITC"/>
                <w:sz w:val="48"/>
                <w:szCs w:val="48"/>
              </w:rPr>
            </w:pPr>
            <w:r>
              <w:rPr>
                <w:rFonts w:ascii="Bradley Hand ITC" w:hAnsi="Bradley Hand ITC"/>
                <w:sz w:val="48"/>
                <w:szCs w:val="48"/>
              </w:rPr>
              <w:t>(</w:t>
            </w:r>
            <w:r w:rsidRPr="002C77FB">
              <w:rPr>
                <w:rFonts w:ascii="Bradley Hand ITC" w:hAnsi="Bradley Hand ITC"/>
                <w:sz w:val="48"/>
                <w:szCs w:val="48"/>
                <w:highlight w:val="yellow"/>
              </w:rPr>
              <w:t>Public Works Rep</w:t>
            </w:r>
            <w:r>
              <w:rPr>
                <w:rFonts w:ascii="Bradley Hand ITC" w:hAnsi="Bradley Hand ITC"/>
                <w:sz w:val="48"/>
                <w:szCs w:val="48"/>
              </w:rPr>
              <w:t>):</w:t>
            </w:r>
          </w:p>
          <w:p w:rsidR="00DE528F" w:rsidRDefault="00DE528F" w:rsidP="00DE528F">
            <w:pPr>
              <w:rPr>
                <w:rFonts w:ascii="Bradley Hand ITC" w:hAnsi="Bradley Hand ITC"/>
                <w:sz w:val="48"/>
                <w:szCs w:val="48"/>
              </w:rPr>
            </w:pPr>
            <w:r>
              <w:rPr>
                <w:rFonts w:ascii="Bradley Hand ITC" w:hAnsi="Bradley Hand ITC"/>
                <w:sz w:val="48"/>
                <w:szCs w:val="48"/>
              </w:rPr>
              <w:t xml:space="preserve">Needs gauze, tape, bandages, safety pins, ice packs, latex gloves for use by crews. Will pick up @ 10 am / </w:t>
            </w:r>
            <w:r w:rsidRPr="00FD224B">
              <w:rPr>
                <w:rFonts w:ascii="Bradley Hand ITC" w:hAnsi="Bradley Hand ITC"/>
                <w:sz w:val="48"/>
                <w:szCs w:val="48"/>
                <w:highlight w:val="yellow"/>
              </w:rPr>
              <w:t>Feb 3</w:t>
            </w:r>
            <w:r>
              <w:rPr>
                <w:rFonts w:ascii="Bradley Hand ITC" w:hAnsi="Bradley Hand ITC"/>
                <w:sz w:val="48"/>
                <w:szCs w:val="48"/>
              </w:rPr>
              <w:t xml:space="preserve"> / EOC</w:t>
            </w:r>
          </w:p>
          <w:p w:rsidR="004E0339" w:rsidRPr="00681FD3" w:rsidRDefault="004E0339" w:rsidP="00F97C19">
            <w:pPr>
              <w:rPr>
                <w:rFonts w:ascii="Bradley Hand ITC" w:hAnsi="Bradley Hand ITC"/>
                <w:b/>
                <w:sz w:val="48"/>
                <w:szCs w:val="48"/>
              </w:rPr>
            </w:pPr>
          </w:p>
        </w:tc>
        <w:tc>
          <w:tcPr>
            <w:tcW w:w="967" w:type="dxa"/>
            <w:tcBorders>
              <w:top w:val="nil"/>
              <w:bottom w:val="nil"/>
            </w:tcBorders>
            <w:shd w:val="clear" w:color="auto" w:fill="FFFFFF" w:themeFill="background1"/>
          </w:tcPr>
          <w:p w:rsidR="004E0339" w:rsidRDefault="004E0339" w:rsidP="00F97C19"/>
        </w:tc>
        <w:tc>
          <w:tcPr>
            <w:tcW w:w="4433" w:type="dxa"/>
            <w:tcBorders>
              <w:bottom w:val="dashed" w:sz="4" w:space="0" w:color="D9D9D9" w:themeColor="background1" w:themeShade="D9"/>
            </w:tcBorders>
            <w:shd w:val="clear" w:color="auto" w:fill="FCF0AD"/>
          </w:tcPr>
          <w:p w:rsidR="004E0339" w:rsidRDefault="004E0339" w:rsidP="00F97C19"/>
          <w:p w:rsidR="004E0339" w:rsidRDefault="00DE528F" w:rsidP="00F97C19">
            <w:pPr>
              <w:rPr>
                <w:rFonts w:ascii="MV Boli" w:hAnsi="MV Boli" w:cs="MV Boli"/>
                <w:color w:val="002060"/>
                <w:sz w:val="44"/>
                <w:szCs w:val="44"/>
              </w:rPr>
            </w:pPr>
            <w:r>
              <w:rPr>
                <w:rFonts w:ascii="MV Boli" w:hAnsi="MV Boli" w:cs="MV Boli"/>
                <w:color w:val="002060"/>
                <w:sz w:val="44"/>
                <w:szCs w:val="44"/>
              </w:rPr>
              <w:t>Local state of emergency declared by (</w:t>
            </w:r>
            <w:r w:rsidRPr="002C77FB">
              <w:rPr>
                <w:rFonts w:ascii="MV Boli" w:hAnsi="MV Boli" w:cs="MV Boli"/>
                <w:color w:val="002060"/>
                <w:sz w:val="44"/>
                <w:szCs w:val="44"/>
                <w:highlight w:val="yellow"/>
              </w:rPr>
              <w:t>Mayor</w:t>
            </w:r>
            <w:r>
              <w:rPr>
                <w:rFonts w:ascii="MV Boli" w:hAnsi="MV Boli" w:cs="MV Boli"/>
                <w:color w:val="002060"/>
                <w:sz w:val="44"/>
                <w:szCs w:val="44"/>
              </w:rPr>
              <w:t>)</w:t>
            </w:r>
          </w:p>
          <w:p w:rsidR="00DE528F" w:rsidRDefault="00DE528F" w:rsidP="00F97C19">
            <w:pPr>
              <w:rPr>
                <w:rFonts w:ascii="MV Boli" w:hAnsi="MV Boli" w:cs="MV Boli"/>
                <w:color w:val="002060"/>
                <w:sz w:val="44"/>
                <w:szCs w:val="44"/>
              </w:rPr>
            </w:pPr>
            <w:r w:rsidRPr="00FD224B">
              <w:rPr>
                <w:rFonts w:ascii="MV Boli" w:hAnsi="MV Boli" w:cs="MV Boli"/>
                <w:color w:val="002060"/>
                <w:sz w:val="44"/>
                <w:szCs w:val="44"/>
                <w:highlight w:val="yellow"/>
              </w:rPr>
              <w:t>February 3</w:t>
            </w:r>
            <w:r>
              <w:rPr>
                <w:rFonts w:ascii="MV Boli" w:hAnsi="MV Boli" w:cs="MV Boli"/>
                <w:color w:val="002060"/>
                <w:sz w:val="44"/>
                <w:szCs w:val="44"/>
              </w:rPr>
              <w:t xml:space="preserve"> 0700</w:t>
            </w:r>
          </w:p>
          <w:p w:rsidR="00DE528F" w:rsidRPr="00681FD3" w:rsidRDefault="00DE528F" w:rsidP="00DE528F">
            <w:pPr>
              <w:rPr>
                <w:rFonts w:ascii="MV Boli" w:hAnsi="MV Boli" w:cs="MV Boli"/>
                <w:sz w:val="44"/>
                <w:szCs w:val="44"/>
              </w:rPr>
            </w:pPr>
            <w:r>
              <w:rPr>
                <w:rFonts w:ascii="MV Boli" w:hAnsi="MV Boli" w:cs="MV Boli"/>
                <w:color w:val="002060"/>
                <w:sz w:val="44"/>
                <w:szCs w:val="44"/>
              </w:rPr>
              <w:t>Please prepare forms for signing</w:t>
            </w:r>
          </w:p>
        </w:tc>
      </w:tr>
      <w:tr w:rsidR="004E0339" w:rsidTr="00F97C19">
        <w:trPr>
          <w:cantSplit/>
          <w:trHeight w:val="432"/>
        </w:trPr>
        <w:tc>
          <w:tcPr>
            <w:tcW w:w="4495" w:type="dxa"/>
            <w:shd w:val="clear" w:color="auto" w:fill="FFFFFF" w:themeFill="background1"/>
          </w:tcPr>
          <w:p w:rsidR="004E0339" w:rsidRDefault="004E0339" w:rsidP="00F97C19"/>
        </w:tc>
        <w:tc>
          <w:tcPr>
            <w:tcW w:w="967" w:type="dxa"/>
            <w:tcBorders>
              <w:top w:val="nil"/>
              <w:bottom w:val="nil"/>
            </w:tcBorders>
            <w:shd w:val="clear" w:color="auto" w:fill="FFFFFF" w:themeFill="background1"/>
          </w:tcPr>
          <w:p w:rsidR="004E0339" w:rsidRDefault="004E0339" w:rsidP="00F97C19"/>
        </w:tc>
        <w:tc>
          <w:tcPr>
            <w:tcW w:w="4433" w:type="dxa"/>
            <w:shd w:val="clear" w:color="auto" w:fill="FFFFFF" w:themeFill="background1"/>
          </w:tcPr>
          <w:p w:rsidR="004E0339" w:rsidRDefault="004E0339" w:rsidP="00F97C19"/>
        </w:tc>
      </w:tr>
      <w:tr w:rsidR="004E0339" w:rsidRPr="00A630D5" w:rsidTr="00F97C19">
        <w:trPr>
          <w:cantSplit/>
          <w:trHeight w:hRule="exact" w:val="4320"/>
        </w:trPr>
        <w:tc>
          <w:tcPr>
            <w:tcW w:w="4495" w:type="dxa"/>
            <w:shd w:val="clear" w:color="auto" w:fill="FCF0AD"/>
          </w:tcPr>
          <w:p w:rsidR="004E0339" w:rsidRDefault="004E0339" w:rsidP="00F97C19"/>
          <w:p w:rsidR="004E0339" w:rsidRDefault="00DE528F" w:rsidP="00F97C19">
            <w:pPr>
              <w:rPr>
                <w:rFonts w:ascii="Tempus Sans ITC" w:hAnsi="Tempus Sans ITC"/>
                <w:color w:val="FF0000"/>
                <w:sz w:val="48"/>
                <w:szCs w:val="48"/>
              </w:rPr>
            </w:pPr>
            <w:r>
              <w:rPr>
                <w:rFonts w:ascii="Tempus Sans ITC" w:hAnsi="Tempus Sans ITC"/>
                <w:color w:val="FF0000"/>
                <w:sz w:val="48"/>
                <w:szCs w:val="48"/>
              </w:rPr>
              <w:t>(</w:t>
            </w:r>
            <w:r w:rsidRPr="002C77FB">
              <w:rPr>
                <w:rFonts w:ascii="Tempus Sans ITC" w:hAnsi="Tempus Sans ITC"/>
                <w:color w:val="FF0000"/>
                <w:sz w:val="48"/>
                <w:szCs w:val="48"/>
                <w:highlight w:val="yellow"/>
              </w:rPr>
              <w:t>Councillor</w:t>
            </w:r>
            <w:r>
              <w:rPr>
                <w:rFonts w:ascii="Tempus Sans ITC" w:hAnsi="Tempus Sans ITC"/>
                <w:color w:val="FF0000"/>
                <w:sz w:val="48"/>
                <w:szCs w:val="48"/>
              </w:rPr>
              <w:t xml:space="preserve">) </w:t>
            </w:r>
          </w:p>
          <w:p w:rsidR="00DE528F" w:rsidRDefault="00DE528F" w:rsidP="00F97C19">
            <w:pPr>
              <w:rPr>
                <w:rFonts w:ascii="Tempus Sans ITC" w:hAnsi="Tempus Sans ITC"/>
                <w:color w:val="FF0000"/>
                <w:sz w:val="48"/>
                <w:szCs w:val="48"/>
              </w:rPr>
            </w:pPr>
            <w:r>
              <w:rPr>
                <w:rFonts w:ascii="Tempus Sans ITC" w:hAnsi="Tempus Sans ITC"/>
                <w:color w:val="FF0000"/>
                <w:sz w:val="48"/>
                <w:szCs w:val="48"/>
              </w:rPr>
              <w:t>missing. Please inform family if they show up at city hall.</w:t>
            </w:r>
          </w:p>
          <w:p w:rsidR="00DE528F" w:rsidRPr="00A630D5" w:rsidRDefault="00DE528F" w:rsidP="00F97C19">
            <w:pPr>
              <w:rPr>
                <w:rFonts w:ascii="Tempus Sans ITC" w:hAnsi="Tempus Sans ITC"/>
                <w:sz w:val="48"/>
                <w:szCs w:val="48"/>
              </w:rPr>
            </w:pPr>
          </w:p>
        </w:tc>
        <w:tc>
          <w:tcPr>
            <w:tcW w:w="967" w:type="dxa"/>
            <w:tcBorders>
              <w:top w:val="nil"/>
              <w:bottom w:val="nil"/>
            </w:tcBorders>
            <w:shd w:val="clear" w:color="auto" w:fill="FFFFFF" w:themeFill="background1"/>
          </w:tcPr>
          <w:p w:rsidR="004E0339" w:rsidRDefault="004E0339" w:rsidP="00F97C19"/>
        </w:tc>
        <w:tc>
          <w:tcPr>
            <w:tcW w:w="4433" w:type="dxa"/>
            <w:shd w:val="clear" w:color="auto" w:fill="FCF0AD"/>
          </w:tcPr>
          <w:p w:rsidR="004E0339" w:rsidRDefault="004E0339" w:rsidP="00F97C19"/>
          <w:p w:rsidR="004E0339" w:rsidRDefault="00DE528F" w:rsidP="00F97C19">
            <w:pPr>
              <w:rPr>
                <w:rFonts w:ascii="Viner Hand ITC" w:hAnsi="Viner Hand ITC"/>
                <w:sz w:val="48"/>
                <w:szCs w:val="48"/>
              </w:rPr>
            </w:pPr>
            <w:r>
              <w:rPr>
                <w:rFonts w:ascii="Viner Hand ITC" w:hAnsi="Viner Hand ITC"/>
                <w:sz w:val="48"/>
                <w:szCs w:val="48"/>
              </w:rPr>
              <w:t>Need cell phone charges</w:t>
            </w:r>
          </w:p>
          <w:p w:rsidR="00DE528F" w:rsidRPr="00A630D5" w:rsidRDefault="00DE528F" w:rsidP="00F97C19">
            <w:pPr>
              <w:rPr>
                <w:rFonts w:ascii="Viner Hand ITC" w:hAnsi="Viner Hand ITC"/>
                <w:sz w:val="48"/>
                <w:szCs w:val="48"/>
              </w:rPr>
            </w:pPr>
            <w:r>
              <w:rPr>
                <w:rFonts w:ascii="Viner Hand ITC" w:hAnsi="Viner Hand ITC"/>
                <w:sz w:val="48"/>
                <w:szCs w:val="48"/>
              </w:rPr>
              <w:t>Need satellite phone batteries</w:t>
            </w:r>
          </w:p>
        </w:tc>
      </w:tr>
      <w:tr w:rsidR="004E0339" w:rsidRPr="00681FD3" w:rsidTr="00F97C19">
        <w:trPr>
          <w:cantSplit/>
          <w:trHeight w:hRule="exact" w:val="4320"/>
        </w:trPr>
        <w:tc>
          <w:tcPr>
            <w:tcW w:w="4495" w:type="dxa"/>
            <w:tcBorders>
              <w:bottom w:val="dashed" w:sz="4" w:space="0" w:color="D9D9D9" w:themeColor="background1" w:themeShade="D9"/>
            </w:tcBorders>
            <w:shd w:val="clear" w:color="auto" w:fill="FCF0AD"/>
          </w:tcPr>
          <w:p w:rsidR="004E0339" w:rsidRDefault="004E0339" w:rsidP="00F97C19"/>
          <w:p w:rsidR="004E0339" w:rsidRDefault="00C36899" w:rsidP="00F97C19">
            <w:pPr>
              <w:rPr>
                <w:rFonts w:ascii="Bradley Hand ITC" w:hAnsi="Bradley Hand ITC"/>
                <w:sz w:val="48"/>
                <w:szCs w:val="48"/>
              </w:rPr>
            </w:pPr>
            <w:r>
              <w:rPr>
                <w:rFonts w:ascii="Bradley Hand ITC" w:hAnsi="Bradley Hand ITC"/>
                <w:sz w:val="48"/>
                <w:szCs w:val="48"/>
              </w:rPr>
              <w:t>Major collisions at</w:t>
            </w:r>
          </w:p>
          <w:p w:rsidR="00C36899" w:rsidRDefault="00C36899" w:rsidP="00F97C19">
            <w:pPr>
              <w:rPr>
                <w:rFonts w:ascii="Bradley Hand ITC" w:hAnsi="Bradley Hand ITC"/>
                <w:sz w:val="48"/>
                <w:szCs w:val="48"/>
              </w:rPr>
            </w:pPr>
            <w:r>
              <w:rPr>
                <w:rFonts w:ascii="Bradley Hand ITC" w:hAnsi="Bradley Hand ITC"/>
                <w:sz w:val="48"/>
                <w:szCs w:val="48"/>
              </w:rPr>
              <w:t>(</w:t>
            </w:r>
            <w:r w:rsidRPr="002C77FB">
              <w:rPr>
                <w:rFonts w:ascii="Bradley Hand ITC" w:hAnsi="Bradley Hand ITC"/>
                <w:sz w:val="48"/>
                <w:szCs w:val="48"/>
                <w:highlight w:val="yellow"/>
              </w:rPr>
              <w:t>intersection</w:t>
            </w:r>
            <w:r>
              <w:rPr>
                <w:rFonts w:ascii="Bradley Hand ITC" w:hAnsi="Bradley Hand ITC"/>
                <w:sz w:val="48"/>
                <w:szCs w:val="48"/>
              </w:rPr>
              <w:t>)</w:t>
            </w:r>
          </w:p>
          <w:p w:rsidR="00C36899" w:rsidRDefault="00C36899" w:rsidP="00F97C19">
            <w:pPr>
              <w:rPr>
                <w:rFonts w:ascii="Bradley Hand ITC" w:hAnsi="Bradley Hand ITC"/>
                <w:sz w:val="48"/>
                <w:szCs w:val="48"/>
              </w:rPr>
            </w:pPr>
          </w:p>
          <w:p w:rsidR="00C36899" w:rsidRPr="00681FD3" w:rsidRDefault="00C36899" w:rsidP="00F97C19">
            <w:pPr>
              <w:rPr>
                <w:rFonts w:ascii="Bradley Hand ITC" w:hAnsi="Bradley Hand ITC"/>
                <w:b/>
                <w:sz w:val="48"/>
                <w:szCs w:val="48"/>
              </w:rPr>
            </w:pPr>
            <w:r w:rsidRPr="00FD224B">
              <w:rPr>
                <w:rFonts w:ascii="Bradley Hand ITC" w:hAnsi="Bradley Hand ITC"/>
                <w:sz w:val="48"/>
                <w:szCs w:val="48"/>
                <w:highlight w:val="yellow"/>
              </w:rPr>
              <w:t>February 3</w:t>
            </w:r>
            <w:r>
              <w:rPr>
                <w:rFonts w:ascii="Bradley Hand ITC" w:hAnsi="Bradley Hand ITC"/>
                <w:sz w:val="48"/>
                <w:szCs w:val="48"/>
              </w:rPr>
              <w:t xml:space="preserve"> - 0500</w:t>
            </w:r>
          </w:p>
        </w:tc>
        <w:tc>
          <w:tcPr>
            <w:tcW w:w="967" w:type="dxa"/>
            <w:tcBorders>
              <w:top w:val="nil"/>
              <w:bottom w:val="nil"/>
            </w:tcBorders>
            <w:shd w:val="clear" w:color="auto" w:fill="FFFFFF" w:themeFill="background1"/>
          </w:tcPr>
          <w:p w:rsidR="004E0339" w:rsidRDefault="004E0339" w:rsidP="00F97C19"/>
        </w:tc>
        <w:tc>
          <w:tcPr>
            <w:tcW w:w="4433" w:type="dxa"/>
            <w:tcBorders>
              <w:bottom w:val="dashed" w:sz="4" w:space="0" w:color="D9D9D9" w:themeColor="background1" w:themeShade="D9"/>
            </w:tcBorders>
            <w:shd w:val="clear" w:color="auto" w:fill="FCF0AD"/>
          </w:tcPr>
          <w:p w:rsidR="004E0339" w:rsidRDefault="004E0339" w:rsidP="00F97C19"/>
          <w:p w:rsidR="004E0339" w:rsidRDefault="00431391" w:rsidP="00F97C19">
            <w:pPr>
              <w:rPr>
                <w:rFonts w:ascii="MV Boli" w:hAnsi="MV Boli" w:cs="MV Boli"/>
                <w:color w:val="002060"/>
                <w:sz w:val="44"/>
                <w:szCs w:val="44"/>
              </w:rPr>
            </w:pPr>
            <w:r>
              <w:rPr>
                <w:rFonts w:ascii="MV Boli" w:hAnsi="MV Boli" w:cs="MV Boli"/>
                <w:color w:val="002060"/>
                <w:sz w:val="44"/>
                <w:szCs w:val="44"/>
              </w:rPr>
              <w:t xml:space="preserve">Flooding along </w:t>
            </w:r>
          </w:p>
          <w:p w:rsidR="00431391" w:rsidRDefault="00431391" w:rsidP="00F97C19">
            <w:pPr>
              <w:rPr>
                <w:rFonts w:ascii="MV Boli" w:hAnsi="MV Boli" w:cs="MV Boli"/>
                <w:color w:val="002060"/>
                <w:sz w:val="44"/>
                <w:szCs w:val="44"/>
              </w:rPr>
            </w:pPr>
            <w:r>
              <w:rPr>
                <w:rFonts w:ascii="MV Boli" w:hAnsi="MV Boli" w:cs="MV Boli"/>
                <w:color w:val="002060"/>
                <w:sz w:val="44"/>
                <w:szCs w:val="44"/>
              </w:rPr>
              <w:t>(</w:t>
            </w:r>
            <w:r w:rsidRPr="002C77FB">
              <w:rPr>
                <w:rFonts w:ascii="MV Boli" w:hAnsi="MV Boli" w:cs="MV Boli"/>
                <w:color w:val="002060"/>
                <w:sz w:val="44"/>
                <w:szCs w:val="44"/>
                <w:highlight w:val="yellow"/>
              </w:rPr>
              <w:t>road</w:t>
            </w:r>
            <w:r>
              <w:rPr>
                <w:rFonts w:ascii="MV Boli" w:hAnsi="MV Boli" w:cs="MV Boli"/>
                <w:color w:val="002060"/>
                <w:sz w:val="44"/>
                <w:szCs w:val="44"/>
              </w:rPr>
              <w:t>)</w:t>
            </w:r>
          </w:p>
          <w:p w:rsidR="00431391" w:rsidRDefault="00431391" w:rsidP="00F97C19">
            <w:pPr>
              <w:rPr>
                <w:rFonts w:ascii="MV Boli" w:hAnsi="MV Boli" w:cs="MV Boli"/>
                <w:color w:val="002060"/>
                <w:sz w:val="44"/>
                <w:szCs w:val="44"/>
              </w:rPr>
            </w:pPr>
            <w:r>
              <w:rPr>
                <w:rFonts w:ascii="MV Boli" w:hAnsi="MV Boli" w:cs="MV Boli"/>
                <w:color w:val="002060"/>
                <w:sz w:val="44"/>
                <w:szCs w:val="44"/>
              </w:rPr>
              <w:t>Road impassable</w:t>
            </w:r>
          </w:p>
          <w:p w:rsidR="00431391" w:rsidRDefault="00431391" w:rsidP="00431391">
            <w:pPr>
              <w:rPr>
                <w:rFonts w:ascii="MV Boli" w:hAnsi="MV Boli" w:cs="MV Boli"/>
                <w:color w:val="002060"/>
                <w:sz w:val="44"/>
                <w:szCs w:val="44"/>
              </w:rPr>
            </w:pPr>
            <w:r>
              <w:rPr>
                <w:rFonts w:ascii="MV Boli" w:hAnsi="MV Boli" w:cs="MV Boli"/>
                <w:color w:val="002060"/>
                <w:sz w:val="44"/>
                <w:szCs w:val="44"/>
              </w:rPr>
              <w:t xml:space="preserve">Public works – </w:t>
            </w:r>
            <w:r w:rsidRPr="00FD224B">
              <w:rPr>
                <w:rFonts w:ascii="MV Boli" w:hAnsi="MV Boli" w:cs="MV Boli"/>
                <w:color w:val="002060"/>
                <w:sz w:val="44"/>
                <w:szCs w:val="44"/>
                <w:highlight w:val="yellow"/>
              </w:rPr>
              <w:t>Feb3</w:t>
            </w:r>
            <w:r>
              <w:rPr>
                <w:rFonts w:ascii="MV Boli" w:hAnsi="MV Boli" w:cs="MV Boli"/>
                <w:color w:val="002060"/>
                <w:sz w:val="44"/>
                <w:szCs w:val="44"/>
              </w:rPr>
              <w:t xml:space="preserve"> </w:t>
            </w:r>
          </w:p>
          <w:p w:rsidR="00431391" w:rsidRPr="00681FD3" w:rsidRDefault="00431391" w:rsidP="00431391">
            <w:pPr>
              <w:rPr>
                <w:rFonts w:ascii="MV Boli" w:hAnsi="MV Boli" w:cs="MV Boli"/>
                <w:sz w:val="44"/>
                <w:szCs w:val="44"/>
              </w:rPr>
            </w:pPr>
            <w:r>
              <w:rPr>
                <w:rFonts w:ascii="MV Boli" w:hAnsi="MV Boli" w:cs="MV Boli"/>
                <w:color w:val="002060"/>
                <w:sz w:val="44"/>
                <w:szCs w:val="44"/>
              </w:rPr>
              <w:t xml:space="preserve">0700 </w:t>
            </w:r>
          </w:p>
        </w:tc>
      </w:tr>
      <w:tr w:rsidR="004E0339" w:rsidTr="00F97C19">
        <w:trPr>
          <w:cantSplit/>
          <w:trHeight w:val="432"/>
        </w:trPr>
        <w:tc>
          <w:tcPr>
            <w:tcW w:w="4495" w:type="dxa"/>
            <w:shd w:val="clear" w:color="auto" w:fill="FFFFFF" w:themeFill="background1"/>
          </w:tcPr>
          <w:p w:rsidR="004E0339" w:rsidRDefault="004E0339" w:rsidP="00F97C19"/>
        </w:tc>
        <w:tc>
          <w:tcPr>
            <w:tcW w:w="967" w:type="dxa"/>
            <w:tcBorders>
              <w:top w:val="nil"/>
              <w:bottom w:val="nil"/>
            </w:tcBorders>
            <w:shd w:val="clear" w:color="auto" w:fill="FFFFFF" w:themeFill="background1"/>
          </w:tcPr>
          <w:p w:rsidR="004E0339" w:rsidRDefault="004E0339" w:rsidP="00F97C19"/>
        </w:tc>
        <w:tc>
          <w:tcPr>
            <w:tcW w:w="4433" w:type="dxa"/>
            <w:shd w:val="clear" w:color="auto" w:fill="FFFFFF" w:themeFill="background1"/>
          </w:tcPr>
          <w:p w:rsidR="004E0339" w:rsidRDefault="004E0339" w:rsidP="00F97C19"/>
        </w:tc>
      </w:tr>
      <w:tr w:rsidR="004E0339" w:rsidRPr="00A630D5" w:rsidTr="00F97C19">
        <w:trPr>
          <w:cantSplit/>
          <w:trHeight w:hRule="exact" w:val="4320"/>
        </w:trPr>
        <w:tc>
          <w:tcPr>
            <w:tcW w:w="4495" w:type="dxa"/>
            <w:shd w:val="clear" w:color="auto" w:fill="FCF0AD"/>
          </w:tcPr>
          <w:p w:rsidR="004E0339" w:rsidRDefault="004E0339" w:rsidP="00F97C19"/>
          <w:p w:rsidR="004E0339" w:rsidRDefault="00721B0E" w:rsidP="00F97C19">
            <w:pPr>
              <w:rPr>
                <w:rFonts w:ascii="Tempus Sans ITC" w:hAnsi="Tempus Sans ITC"/>
                <w:sz w:val="48"/>
                <w:szCs w:val="48"/>
              </w:rPr>
            </w:pPr>
            <w:r>
              <w:rPr>
                <w:rFonts w:ascii="Tempus Sans ITC" w:hAnsi="Tempus Sans ITC"/>
                <w:sz w:val="48"/>
                <w:szCs w:val="48"/>
              </w:rPr>
              <w:t>4 children without parents at police station</w:t>
            </w:r>
          </w:p>
          <w:p w:rsidR="00721B0E" w:rsidRDefault="00721B0E" w:rsidP="00F97C19">
            <w:pPr>
              <w:rPr>
                <w:rFonts w:ascii="Tempus Sans ITC" w:hAnsi="Tempus Sans ITC"/>
                <w:sz w:val="48"/>
                <w:szCs w:val="48"/>
              </w:rPr>
            </w:pPr>
          </w:p>
          <w:p w:rsidR="00721B0E" w:rsidRPr="00A630D5" w:rsidRDefault="00721B0E" w:rsidP="00F97C19">
            <w:pPr>
              <w:rPr>
                <w:rFonts w:ascii="Tempus Sans ITC" w:hAnsi="Tempus Sans ITC"/>
                <w:sz w:val="48"/>
                <w:szCs w:val="48"/>
              </w:rPr>
            </w:pPr>
            <w:r w:rsidRPr="00FD224B">
              <w:rPr>
                <w:rFonts w:ascii="Tempus Sans ITC" w:hAnsi="Tempus Sans ITC"/>
                <w:sz w:val="48"/>
                <w:szCs w:val="48"/>
                <w:highlight w:val="yellow"/>
              </w:rPr>
              <w:t>February 3</w:t>
            </w:r>
            <w:r>
              <w:rPr>
                <w:rFonts w:ascii="Tempus Sans ITC" w:hAnsi="Tempus Sans ITC"/>
                <w:sz w:val="48"/>
                <w:szCs w:val="48"/>
              </w:rPr>
              <w:t xml:space="preserve"> - 0600</w:t>
            </w:r>
          </w:p>
        </w:tc>
        <w:tc>
          <w:tcPr>
            <w:tcW w:w="967" w:type="dxa"/>
            <w:tcBorders>
              <w:top w:val="nil"/>
              <w:bottom w:val="nil"/>
            </w:tcBorders>
            <w:shd w:val="clear" w:color="auto" w:fill="FFFFFF" w:themeFill="background1"/>
          </w:tcPr>
          <w:p w:rsidR="004E0339" w:rsidRDefault="004E0339" w:rsidP="00F97C19"/>
        </w:tc>
        <w:tc>
          <w:tcPr>
            <w:tcW w:w="4433" w:type="dxa"/>
            <w:shd w:val="clear" w:color="auto" w:fill="FCF0AD"/>
          </w:tcPr>
          <w:p w:rsidR="004E0339" w:rsidRDefault="004E0339" w:rsidP="00F97C19"/>
          <w:p w:rsidR="004E0339" w:rsidRDefault="00721B0E" w:rsidP="00F97C19">
            <w:pPr>
              <w:rPr>
                <w:rFonts w:ascii="Viner Hand ITC" w:hAnsi="Viner Hand ITC"/>
                <w:sz w:val="48"/>
                <w:szCs w:val="48"/>
              </w:rPr>
            </w:pPr>
            <w:r>
              <w:rPr>
                <w:rFonts w:ascii="Viner Hand ITC" w:hAnsi="Viner Hand ITC"/>
                <w:sz w:val="48"/>
                <w:szCs w:val="48"/>
              </w:rPr>
              <w:t>Smoke reported coming out of (</w:t>
            </w:r>
            <w:r w:rsidRPr="002C77FB">
              <w:rPr>
                <w:rFonts w:ascii="Viner Hand ITC" w:hAnsi="Viner Hand ITC"/>
                <w:sz w:val="48"/>
                <w:szCs w:val="48"/>
                <w:highlight w:val="yellow"/>
              </w:rPr>
              <w:t>location</w:t>
            </w:r>
            <w:r>
              <w:rPr>
                <w:rFonts w:ascii="Viner Hand ITC" w:hAnsi="Viner Hand ITC"/>
                <w:sz w:val="48"/>
                <w:szCs w:val="48"/>
              </w:rPr>
              <w:t>) substation</w:t>
            </w:r>
          </w:p>
          <w:p w:rsidR="00721B0E" w:rsidRPr="00A630D5" w:rsidRDefault="00721B0E" w:rsidP="00F97C19">
            <w:pPr>
              <w:rPr>
                <w:rFonts w:ascii="Viner Hand ITC" w:hAnsi="Viner Hand ITC"/>
                <w:sz w:val="48"/>
                <w:szCs w:val="48"/>
              </w:rPr>
            </w:pPr>
            <w:r w:rsidRPr="005B3E30">
              <w:rPr>
                <w:rFonts w:ascii="Viner Hand ITC" w:hAnsi="Viner Hand ITC"/>
                <w:sz w:val="48"/>
                <w:szCs w:val="48"/>
                <w:highlight w:val="yellow"/>
              </w:rPr>
              <w:t>Feb 2</w:t>
            </w:r>
            <w:r>
              <w:rPr>
                <w:rFonts w:ascii="Viner Hand ITC" w:hAnsi="Viner Hand ITC"/>
                <w:sz w:val="48"/>
                <w:szCs w:val="48"/>
              </w:rPr>
              <w:t xml:space="preserve"> – 2300 hrs</w:t>
            </w:r>
          </w:p>
        </w:tc>
      </w:tr>
      <w:tr w:rsidR="004E0339" w:rsidRPr="00681FD3" w:rsidTr="00F97C19">
        <w:trPr>
          <w:cantSplit/>
          <w:trHeight w:hRule="exact" w:val="4320"/>
        </w:trPr>
        <w:tc>
          <w:tcPr>
            <w:tcW w:w="4495" w:type="dxa"/>
            <w:tcBorders>
              <w:bottom w:val="dashed" w:sz="4" w:space="0" w:color="D9D9D9" w:themeColor="background1" w:themeShade="D9"/>
            </w:tcBorders>
            <w:shd w:val="clear" w:color="auto" w:fill="FCF0AD"/>
          </w:tcPr>
          <w:p w:rsidR="004E0339" w:rsidRDefault="004E0339" w:rsidP="00F97C19"/>
          <w:p w:rsidR="004E0339" w:rsidRDefault="00721B0E" w:rsidP="00F97C19">
            <w:pPr>
              <w:rPr>
                <w:rFonts w:ascii="Bradley Hand ITC" w:hAnsi="Bradley Hand ITC"/>
                <w:sz w:val="48"/>
                <w:szCs w:val="48"/>
              </w:rPr>
            </w:pPr>
            <w:r>
              <w:rPr>
                <w:rFonts w:ascii="Bradley Hand ITC" w:hAnsi="Bradley Hand ITC"/>
                <w:sz w:val="48"/>
                <w:szCs w:val="48"/>
              </w:rPr>
              <w:t xml:space="preserve">Reports of gunfire at </w:t>
            </w:r>
          </w:p>
          <w:p w:rsidR="00721B0E" w:rsidRDefault="00721B0E" w:rsidP="00F97C19">
            <w:pPr>
              <w:rPr>
                <w:rFonts w:ascii="Bradley Hand ITC" w:hAnsi="Bradley Hand ITC"/>
                <w:sz w:val="48"/>
                <w:szCs w:val="48"/>
              </w:rPr>
            </w:pPr>
            <w:r>
              <w:rPr>
                <w:rFonts w:ascii="Bradley Hand ITC" w:hAnsi="Bradley Hand ITC"/>
                <w:sz w:val="48"/>
                <w:szCs w:val="48"/>
              </w:rPr>
              <w:t>(</w:t>
            </w:r>
            <w:r w:rsidRPr="002C77FB">
              <w:rPr>
                <w:rFonts w:ascii="Bradley Hand ITC" w:hAnsi="Bradley Hand ITC"/>
                <w:sz w:val="48"/>
                <w:szCs w:val="48"/>
                <w:highlight w:val="yellow"/>
              </w:rPr>
              <w:t>address</w:t>
            </w:r>
            <w:r>
              <w:rPr>
                <w:rFonts w:ascii="Bradley Hand ITC" w:hAnsi="Bradley Hand ITC"/>
                <w:sz w:val="48"/>
                <w:szCs w:val="48"/>
              </w:rPr>
              <w:t>). Police officers enroute</w:t>
            </w:r>
          </w:p>
          <w:p w:rsidR="00721B0E" w:rsidRDefault="00721B0E" w:rsidP="00F97C19">
            <w:pPr>
              <w:rPr>
                <w:rFonts w:ascii="Bradley Hand ITC" w:hAnsi="Bradley Hand ITC"/>
                <w:sz w:val="48"/>
                <w:szCs w:val="48"/>
              </w:rPr>
            </w:pPr>
          </w:p>
          <w:p w:rsidR="00721B0E" w:rsidRPr="00681FD3" w:rsidRDefault="00721B0E" w:rsidP="00F97C19">
            <w:pPr>
              <w:rPr>
                <w:rFonts w:ascii="Bradley Hand ITC" w:hAnsi="Bradley Hand ITC"/>
                <w:b/>
                <w:sz w:val="48"/>
                <w:szCs w:val="48"/>
              </w:rPr>
            </w:pPr>
            <w:r w:rsidRPr="005B3E30">
              <w:rPr>
                <w:rFonts w:ascii="Bradley Hand ITC" w:hAnsi="Bradley Hand ITC"/>
                <w:sz w:val="48"/>
                <w:szCs w:val="48"/>
                <w:highlight w:val="yellow"/>
              </w:rPr>
              <w:t>Feb 3</w:t>
            </w:r>
            <w:r>
              <w:rPr>
                <w:rFonts w:ascii="Bradley Hand ITC" w:hAnsi="Bradley Hand ITC"/>
                <w:sz w:val="48"/>
                <w:szCs w:val="48"/>
              </w:rPr>
              <w:t xml:space="preserve"> - 0830</w:t>
            </w:r>
          </w:p>
        </w:tc>
        <w:tc>
          <w:tcPr>
            <w:tcW w:w="967" w:type="dxa"/>
            <w:tcBorders>
              <w:top w:val="nil"/>
              <w:bottom w:val="nil"/>
            </w:tcBorders>
            <w:shd w:val="clear" w:color="auto" w:fill="FFFFFF" w:themeFill="background1"/>
          </w:tcPr>
          <w:p w:rsidR="004E0339" w:rsidRDefault="004E0339" w:rsidP="00F97C19"/>
        </w:tc>
        <w:tc>
          <w:tcPr>
            <w:tcW w:w="4433" w:type="dxa"/>
            <w:tcBorders>
              <w:bottom w:val="dashed" w:sz="4" w:space="0" w:color="D9D9D9" w:themeColor="background1" w:themeShade="D9"/>
            </w:tcBorders>
            <w:shd w:val="clear" w:color="auto" w:fill="FCF0AD"/>
          </w:tcPr>
          <w:p w:rsidR="004E0339" w:rsidRDefault="004E0339" w:rsidP="00F97C19"/>
          <w:p w:rsidR="004E0339" w:rsidRDefault="00721B0E" w:rsidP="00F97C19">
            <w:pPr>
              <w:rPr>
                <w:rFonts w:ascii="MV Boli" w:hAnsi="MV Boli" w:cs="MV Boli"/>
                <w:color w:val="002060"/>
                <w:sz w:val="44"/>
                <w:szCs w:val="44"/>
              </w:rPr>
            </w:pPr>
            <w:r>
              <w:rPr>
                <w:rFonts w:ascii="MV Boli" w:hAnsi="MV Boli" w:cs="MV Boli"/>
                <w:color w:val="002060"/>
                <w:sz w:val="44"/>
                <w:szCs w:val="44"/>
              </w:rPr>
              <w:t xml:space="preserve">Looting at </w:t>
            </w:r>
            <w:r w:rsidR="005B3E30">
              <w:rPr>
                <w:rFonts w:ascii="MV Boli" w:hAnsi="MV Boli" w:cs="MV Boli"/>
                <w:color w:val="002060"/>
                <w:sz w:val="44"/>
                <w:szCs w:val="44"/>
              </w:rPr>
              <w:t>(</w:t>
            </w:r>
            <w:r w:rsidR="005B3E30" w:rsidRPr="005B3E30">
              <w:rPr>
                <w:rFonts w:ascii="MV Boli" w:hAnsi="MV Boli" w:cs="MV Boli"/>
                <w:color w:val="002060"/>
                <w:sz w:val="44"/>
                <w:szCs w:val="44"/>
                <w:highlight w:val="yellow"/>
              </w:rPr>
              <w:t>Pharmacy</w:t>
            </w:r>
            <w:r w:rsidR="005B3E30">
              <w:rPr>
                <w:rFonts w:ascii="MV Boli" w:hAnsi="MV Boli" w:cs="MV Boli"/>
                <w:color w:val="002060"/>
                <w:sz w:val="44"/>
                <w:szCs w:val="44"/>
              </w:rPr>
              <w:t>)</w:t>
            </w:r>
            <w:r>
              <w:rPr>
                <w:rFonts w:ascii="MV Boli" w:hAnsi="MV Boli" w:cs="MV Boli"/>
                <w:color w:val="002060"/>
                <w:sz w:val="44"/>
                <w:szCs w:val="44"/>
              </w:rPr>
              <w:t xml:space="preserve"> </w:t>
            </w:r>
            <w:r w:rsidR="002C77FB">
              <w:rPr>
                <w:rFonts w:ascii="MV Boli" w:hAnsi="MV Boli" w:cs="MV Boli"/>
                <w:color w:val="002060"/>
                <w:sz w:val="44"/>
                <w:szCs w:val="44"/>
              </w:rPr>
              <w:t>- l</w:t>
            </w:r>
            <w:r>
              <w:rPr>
                <w:rFonts w:ascii="MV Boli" w:hAnsi="MV Boli" w:cs="MV Boli"/>
                <w:color w:val="002060"/>
                <w:sz w:val="44"/>
                <w:szCs w:val="44"/>
              </w:rPr>
              <w:t xml:space="preserve">ooters in pharmacy area. Police – </w:t>
            </w:r>
            <w:r w:rsidRPr="005B3E30">
              <w:rPr>
                <w:rFonts w:ascii="MV Boli" w:hAnsi="MV Boli" w:cs="MV Boli"/>
                <w:color w:val="002060"/>
                <w:sz w:val="44"/>
                <w:szCs w:val="44"/>
                <w:highlight w:val="yellow"/>
              </w:rPr>
              <w:t>Feb 3</w:t>
            </w:r>
            <w:r>
              <w:rPr>
                <w:rFonts w:ascii="MV Boli" w:hAnsi="MV Boli" w:cs="MV Boli"/>
                <w:color w:val="002060"/>
                <w:sz w:val="44"/>
                <w:szCs w:val="44"/>
              </w:rPr>
              <w:t>, am</w:t>
            </w:r>
          </w:p>
          <w:p w:rsidR="00721B0E" w:rsidRPr="00681FD3" w:rsidRDefault="00721B0E" w:rsidP="00F97C19">
            <w:pPr>
              <w:rPr>
                <w:rFonts w:ascii="MV Boli" w:hAnsi="MV Boli" w:cs="MV Boli"/>
                <w:sz w:val="44"/>
                <w:szCs w:val="44"/>
              </w:rPr>
            </w:pPr>
          </w:p>
        </w:tc>
      </w:tr>
      <w:tr w:rsidR="004E0339" w:rsidTr="00F97C19">
        <w:trPr>
          <w:cantSplit/>
          <w:trHeight w:val="432"/>
        </w:trPr>
        <w:tc>
          <w:tcPr>
            <w:tcW w:w="4495" w:type="dxa"/>
            <w:shd w:val="clear" w:color="auto" w:fill="FFFFFF" w:themeFill="background1"/>
          </w:tcPr>
          <w:p w:rsidR="004E0339" w:rsidRDefault="004E0339" w:rsidP="00F97C19"/>
        </w:tc>
        <w:tc>
          <w:tcPr>
            <w:tcW w:w="967" w:type="dxa"/>
            <w:tcBorders>
              <w:top w:val="nil"/>
              <w:bottom w:val="nil"/>
            </w:tcBorders>
            <w:shd w:val="clear" w:color="auto" w:fill="FFFFFF" w:themeFill="background1"/>
          </w:tcPr>
          <w:p w:rsidR="004E0339" w:rsidRDefault="004E0339" w:rsidP="00F97C19"/>
        </w:tc>
        <w:tc>
          <w:tcPr>
            <w:tcW w:w="4433" w:type="dxa"/>
            <w:shd w:val="clear" w:color="auto" w:fill="FFFFFF" w:themeFill="background1"/>
          </w:tcPr>
          <w:p w:rsidR="004E0339" w:rsidRDefault="004E0339" w:rsidP="00F97C19"/>
        </w:tc>
      </w:tr>
      <w:tr w:rsidR="004E0339" w:rsidRPr="00A630D5" w:rsidTr="00F97C19">
        <w:trPr>
          <w:cantSplit/>
          <w:trHeight w:hRule="exact" w:val="4320"/>
        </w:trPr>
        <w:tc>
          <w:tcPr>
            <w:tcW w:w="4495" w:type="dxa"/>
            <w:shd w:val="clear" w:color="auto" w:fill="FCF0AD"/>
          </w:tcPr>
          <w:p w:rsidR="004E0339" w:rsidRDefault="004E0339" w:rsidP="00F97C19"/>
          <w:p w:rsidR="004620DF" w:rsidRDefault="004620DF" w:rsidP="00F97C19">
            <w:pPr>
              <w:rPr>
                <w:rFonts w:ascii="Tempus Sans ITC" w:hAnsi="Tempus Sans ITC"/>
                <w:color w:val="FF0000"/>
                <w:sz w:val="48"/>
                <w:szCs w:val="48"/>
              </w:rPr>
            </w:pPr>
            <w:r>
              <w:rPr>
                <w:rFonts w:ascii="Tempus Sans ITC" w:hAnsi="Tempus Sans ITC"/>
                <w:color w:val="FF0000"/>
                <w:sz w:val="48"/>
                <w:szCs w:val="48"/>
              </w:rPr>
              <w:t>Call from PW:</w:t>
            </w:r>
          </w:p>
          <w:p w:rsidR="004E0339" w:rsidRDefault="004620DF" w:rsidP="00F97C19">
            <w:pPr>
              <w:rPr>
                <w:rFonts w:ascii="Tempus Sans ITC" w:hAnsi="Tempus Sans ITC"/>
                <w:color w:val="FF0000"/>
                <w:sz w:val="48"/>
                <w:szCs w:val="48"/>
              </w:rPr>
            </w:pPr>
            <w:r>
              <w:rPr>
                <w:rFonts w:ascii="Tempus Sans ITC" w:hAnsi="Tempus Sans ITC"/>
                <w:color w:val="FF0000"/>
                <w:sz w:val="48"/>
                <w:szCs w:val="48"/>
              </w:rPr>
              <w:t>Sewage on roadway at (</w:t>
            </w:r>
            <w:r w:rsidRPr="002C77FB">
              <w:rPr>
                <w:rFonts w:ascii="Tempus Sans ITC" w:hAnsi="Tempus Sans ITC"/>
                <w:color w:val="FF0000"/>
                <w:sz w:val="48"/>
                <w:szCs w:val="48"/>
                <w:highlight w:val="yellow"/>
              </w:rPr>
              <w:t>address</w:t>
            </w:r>
            <w:r>
              <w:rPr>
                <w:rFonts w:ascii="Tempus Sans ITC" w:hAnsi="Tempus Sans ITC"/>
                <w:color w:val="FF0000"/>
                <w:sz w:val="48"/>
                <w:szCs w:val="48"/>
              </w:rPr>
              <w:t>)</w:t>
            </w:r>
          </w:p>
          <w:p w:rsidR="004620DF" w:rsidRPr="00A630D5" w:rsidRDefault="004620DF" w:rsidP="00F97C19">
            <w:pPr>
              <w:rPr>
                <w:rFonts w:ascii="Tempus Sans ITC" w:hAnsi="Tempus Sans ITC"/>
                <w:sz w:val="48"/>
                <w:szCs w:val="48"/>
              </w:rPr>
            </w:pPr>
            <w:r w:rsidRPr="005B3E30">
              <w:rPr>
                <w:rFonts w:ascii="Tempus Sans ITC" w:hAnsi="Tempus Sans ITC"/>
                <w:sz w:val="48"/>
                <w:szCs w:val="48"/>
                <w:highlight w:val="yellow"/>
              </w:rPr>
              <w:t>Feb 3</w:t>
            </w:r>
            <w:r>
              <w:rPr>
                <w:rFonts w:ascii="Tempus Sans ITC" w:hAnsi="Tempus Sans ITC"/>
                <w:sz w:val="48"/>
                <w:szCs w:val="48"/>
              </w:rPr>
              <w:t>, 0600</w:t>
            </w:r>
          </w:p>
        </w:tc>
        <w:tc>
          <w:tcPr>
            <w:tcW w:w="967" w:type="dxa"/>
            <w:tcBorders>
              <w:top w:val="nil"/>
              <w:bottom w:val="nil"/>
            </w:tcBorders>
            <w:shd w:val="clear" w:color="auto" w:fill="FFFFFF" w:themeFill="background1"/>
          </w:tcPr>
          <w:p w:rsidR="004E0339" w:rsidRDefault="004E0339" w:rsidP="00F97C19"/>
        </w:tc>
        <w:tc>
          <w:tcPr>
            <w:tcW w:w="4433" w:type="dxa"/>
            <w:shd w:val="clear" w:color="auto" w:fill="FCF0AD"/>
          </w:tcPr>
          <w:p w:rsidR="004E0339" w:rsidRDefault="004E0339" w:rsidP="00F97C19"/>
          <w:p w:rsidR="004E0339" w:rsidRDefault="004620DF" w:rsidP="00F97C19">
            <w:pPr>
              <w:rPr>
                <w:rFonts w:ascii="Viner Hand ITC" w:hAnsi="Viner Hand ITC"/>
                <w:sz w:val="48"/>
                <w:szCs w:val="48"/>
              </w:rPr>
            </w:pPr>
            <w:r>
              <w:rPr>
                <w:rFonts w:ascii="Viner Hand ITC" w:hAnsi="Viner Hand ITC"/>
                <w:sz w:val="48"/>
                <w:szCs w:val="48"/>
              </w:rPr>
              <w:t>Housefire</w:t>
            </w:r>
          </w:p>
          <w:p w:rsidR="004620DF" w:rsidRDefault="004620DF" w:rsidP="00F97C19">
            <w:pPr>
              <w:rPr>
                <w:rFonts w:ascii="Viner Hand ITC" w:hAnsi="Viner Hand ITC"/>
                <w:sz w:val="48"/>
                <w:szCs w:val="48"/>
              </w:rPr>
            </w:pPr>
            <w:r>
              <w:rPr>
                <w:rFonts w:ascii="Viner Hand ITC" w:hAnsi="Viner Hand ITC"/>
                <w:sz w:val="48"/>
                <w:szCs w:val="48"/>
              </w:rPr>
              <w:t>4 dead</w:t>
            </w:r>
          </w:p>
          <w:p w:rsidR="004620DF" w:rsidRDefault="004620DF" w:rsidP="00F97C19">
            <w:pPr>
              <w:rPr>
                <w:rFonts w:ascii="Viner Hand ITC" w:hAnsi="Viner Hand ITC"/>
                <w:sz w:val="48"/>
                <w:szCs w:val="48"/>
              </w:rPr>
            </w:pPr>
            <w:r>
              <w:rPr>
                <w:rFonts w:ascii="Viner Hand ITC" w:hAnsi="Viner Hand ITC"/>
                <w:sz w:val="48"/>
                <w:szCs w:val="48"/>
              </w:rPr>
              <w:t>3 injured</w:t>
            </w:r>
          </w:p>
          <w:p w:rsidR="004620DF" w:rsidRPr="00A630D5" w:rsidRDefault="004620DF" w:rsidP="00F97C19">
            <w:pPr>
              <w:rPr>
                <w:rFonts w:ascii="Viner Hand ITC" w:hAnsi="Viner Hand ITC"/>
                <w:sz w:val="48"/>
                <w:szCs w:val="48"/>
              </w:rPr>
            </w:pPr>
            <w:r>
              <w:rPr>
                <w:rFonts w:ascii="Viner Hand ITC" w:hAnsi="Viner Hand ITC"/>
                <w:sz w:val="48"/>
                <w:szCs w:val="48"/>
              </w:rPr>
              <w:t>4 dead</w:t>
            </w:r>
          </w:p>
        </w:tc>
      </w:tr>
      <w:tr w:rsidR="004E0339" w:rsidRPr="00681FD3" w:rsidTr="00F97C19">
        <w:trPr>
          <w:cantSplit/>
          <w:trHeight w:hRule="exact" w:val="4320"/>
        </w:trPr>
        <w:tc>
          <w:tcPr>
            <w:tcW w:w="4495" w:type="dxa"/>
            <w:tcBorders>
              <w:bottom w:val="dashed" w:sz="4" w:space="0" w:color="D9D9D9" w:themeColor="background1" w:themeShade="D9"/>
            </w:tcBorders>
            <w:shd w:val="clear" w:color="auto" w:fill="FCF0AD"/>
          </w:tcPr>
          <w:p w:rsidR="004E0339" w:rsidRDefault="004E0339" w:rsidP="00F97C19"/>
          <w:p w:rsidR="00010FFD" w:rsidRDefault="00010FFD" w:rsidP="00F97C19">
            <w:pPr>
              <w:rPr>
                <w:rFonts w:ascii="Bradley Hand ITC" w:hAnsi="Bradley Hand ITC"/>
                <w:sz w:val="48"/>
                <w:szCs w:val="48"/>
              </w:rPr>
            </w:pPr>
            <w:r>
              <w:rPr>
                <w:rFonts w:ascii="Bradley Hand ITC" w:hAnsi="Bradley Hand ITC"/>
                <w:sz w:val="48"/>
                <w:szCs w:val="48"/>
              </w:rPr>
              <w:t>PW:</w:t>
            </w:r>
          </w:p>
          <w:p w:rsidR="004E0339" w:rsidRDefault="00010FFD" w:rsidP="00F97C19">
            <w:pPr>
              <w:rPr>
                <w:rFonts w:ascii="Bradley Hand ITC" w:hAnsi="Bradley Hand ITC"/>
                <w:sz w:val="48"/>
                <w:szCs w:val="48"/>
              </w:rPr>
            </w:pPr>
            <w:r>
              <w:rPr>
                <w:rFonts w:ascii="Bradley Hand ITC" w:hAnsi="Bradley Hand ITC"/>
                <w:sz w:val="48"/>
                <w:szCs w:val="48"/>
              </w:rPr>
              <w:t>Escaped horse seen on (</w:t>
            </w:r>
            <w:r w:rsidRPr="002C77FB">
              <w:rPr>
                <w:rFonts w:ascii="Bradley Hand ITC" w:hAnsi="Bradley Hand ITC"/>
                <w:sz w:val="48"/>
                <w:szCs w:val="48"/>
                <w:highlight w:val="yellow"/>
              </w:rPr>
              <w:t>road</w:t>
            </w:r>
            <w:r>
              <w:rPr>
                <w:rFonts w:ascii="Bradley Hand ITC" w:hAnsi="Bradley Hand ITC"/>
                <w:sz w:val="48"/>
                <w:szCs w:val="48"/>
              </w:rPr>
              <w:t>)</w:t>
            </w:r>
          </w:p>
          <w:p w:rsidR="00010FFD" w:rsidRDefault="00010FFD" w:rsidP="00F97C19">
            <w:pPr>
              <w:rPr>
                <w:rFonts w:ascii="Bradley Hand ITC" w:hAnsi="Bradley Hand ITC"/>
                <w:sz w:val="48"/>
                <w:szCs w:val="48"/>
              </w:rPr>
            </w:pPr>
            <w:r>
              <w:rPr>
                <w:rFonts w:ascii="Bradley Hand ITC" w:hAnsi="Bradley Hand ITC"/>
                <w:sz w:val="48"/>
                <w:szCs w:val="48"/>
              </w:rPr>
              <w:t>Appears injured.</w:t>
            </w:r>
          </w:p>
          <w:p w:rsidR="00010FFD" w:rsidRDefault="00010FFD" w:rsidP="00F97C19">
            <w:pPr>
              <w:rPr>
                <w:rFonts w:ascii="Bradley Hand ITC" w:hAnsi="Bradley Hand ITC"/>
                <w:sz w:val="48"/>
                <w:szCs w:val="48"/>
              </w:rPr>
            </w:pPr>
            <w:r>
              <w:rPr>
                <w:rFonts w:ascii="Bradley Hand ITC" w:hAnsi="Bradley Hand ITC"/>
                <w:sz w:val="48"/>
                <w:szCs w:val="48"/>
              </w:rPr>
              <w:t>Police requested to euthanize.</w:t>
            </w:r>
          </w:p>
          <w:p w:rsidR="00010FFD" w:rsidRPr="00681FD3" w:rsidRDefault="00010FFD" w:rsidP="00F97C19">
            <w:pPr>
              <w:rPr>
                <w:rFonts w:ascii="Bradley Hand ITC" w:hAnsi="Bradley Hand ITC"/>
                <w:b/>
                <w:sz w:val="48"/>
                <w:szCs w:val="48"/>
              </w:rPr>
            </w:pPr>
          </w:p>
        </w:tc>
        <w:tc>
          <w:tcPr>
            <w:tcW w:w="967" w:type="dxa"/>
            <w:tcBorders>
              <w:top w:val="nil"/>
              <w:bottom w:val="nil"/>
            </w:tcBorders>
            <w:shd w:val="clear" w:color="auto" w:fill="FFFFFF" w:themeFill="background1"/>
          </w:tcPr>
          <w:p w:rsidR="004E0339" w:rsidRDefault="004E0339" w:rsidP="00F97C19"/>
        </w:tc>
        <w:tc>
          <w:tcPr>
            <w:tcW w:w="4433" w:type="dxa"/>
            <w:tcBorders>
              <w:bottom w:val="dashed" w:sz="4" w:space="0" w:color="D9D9D9" w:themeColor="background1" w:themeShade="D9"/>
            </w:tcBorders>
            <w:shd w:val="clear" w:color="auto" w:fill="FCF0AD"/>
          </w:tcPr>
          <w:p w:rsidR="004E0339" w:rsidRDefault="004E0339" w:rsidP="00F97C19"/>
          <w:p w:rsidR="004E0339" w:rsidRPr="00681FD3" w:rsidRDefault="00010FFD" w:rsidP="005B3E30">
            <w:pPr>
              <w:rPr>
                <w:rFonts w:ascii="MV Boli" w:hAnsi="MV Boli" w:cs="MV Boli"/>
                <w:sz w:val="44"/>
                <w:szCs w:val="44"/>
              </w:rPr>
            </w:pPr>
            <w:r>
              <w:rPr>
                <w:rFonts w:ascii="MV Boli" w:hAnsi="MV Boli" w:cs="MV Boli"/>
                <w:color w:val="002060"/>
                <w:sz w:val="44"/>
                <w:szCs w:val="44"/>
              </w:rPr>
              <w:t xml:space="preserve">Call </w:t>
            </w:r>
            <w:r w:rsidR="005B3E30">
              <w:rPr>
                <w:rFonts w:ascii="MV Boli" w:hAnsi="MV Boli" w:cs="MV Boli"/>
                <w:color w:val="002060"/>
                <w:sz w:val="44"/>
                <w:szCs w:val="44"/>
              </w:rPr>
              <w:t>provincial emergency program office</w:t>
            </w:r>
            <w:r>
              <w:rPr>
                <w:rFonts w:ascii="MV Boli" w:hAnsi="MV Boli" w:cs="MV Boli"/>
                <w:color w:val="002060"/>
                <w:sz w:val="44"/>
                <w:szCs w:val="44"/>
              </w:rPr>
              <w:t>, re: plan</w:t>
            </w:r>
          </w:p>
        </w:tc>
      </w:tr>
      <w:tr w:rsidR="004E0339" w:rsidTr="00F97C19">
        <w:trPr>
          <w:cantSplit/>
          <w:trHeight w:val="432"/>
        </w:trPr>
        <w:tc>
          <w:tcPr>
            <w:tcW w:w="4495" w:type="dxa"/>
            <w:shd w:val="clear" w:color="auto" w:fill="FFFFFF" w:themeFill="background1"/>
          </w:tcPr>
          <w:p w:rsidR="004E0339" w:rsidRDefault="004E0339" w:rsidP="00F97C19"/>
        </w:tc>
        <w:tc>
          <w:tcPr>
            <w:tcW w:w="967" w:type="dxa"/>
            <w:tcBorders>
              <w:top w:val="nil"/>
              <w:bottom w:val="nil"/>
            </w:tcBorders>
            <w:shd w:val="clear" w:color="auto" w:fill="FFFFFF" w:themeFill="background1"/>
          </w:tcPr>
          <w:p w:rsidR="004E0339" w:rsidRDefault="004E0339" w:rsidP="00F97C19"/>
        </w:tc>
        <w:tc>
          <w:tcPr>
            <w:tcW w:w="4433" w:type="dxa"/>
            <w:shd w:val="clear" w:color="auto" w:fill="FFFFFF" w:themeFill="background1"/>
          </w:tcPr>
          <w:p w:rsidR="004E0339" w:rsidRDefault="004E0339" w:rsidP="00F97C19"/>
        </w:tc>
      </w:tr>
      <w:tr w:rsidR="004E0339" w:rsidRPr="00A630D5" w:rsidTr="00F97C19">
        <w:trPr>
          <w:cantSplit/>
          <w:trHeight w:hRule="exact" w:val="4320"/>
        </w:trPr>
        <w:tc>
          <w:tcPr>
            <w:tcW w:w="4495" w:type="dxa"/>
            <w:shd w:val="clear" w:color="auto" w:fill="FCF0AD"/>
          </w:tcPr>
          <w:p w:rsidR="004E0339" w:rsidRDefault="004E0339" w:rsidP="00F97C19"/>
          <w:p w:rsidR="004E0339" w:rsidRPr="00A630D5" w:rsidRDefault="00010FFD" w:rsidP="00F97C19">
            <w:pPr>
              <w:rPr>
                <w:rFonts w:ascii="Tempus Sans ITC" w:hAnsi="Tempus Sans ITC"/>
                <w:sz w:val="48"/>
                <w:szCs w:val="48"/>
              </w:rPr>
            </w:pPr>
            <w:r>
              <w:rPr>
                <w:rFonts w:ascii="Tempus Sans ITC" w:hAnsi="Tempus Sans ITC"/>
                <w:color w:val="FF0000"/>
                <w:sz w:val="48"/>
                <w:szCs w:val="48"/>
              </w:rPr>
              <w:t>HUSAR – heavy urban search and rescue</w:t>
            </w:r>
          </w:p>
        </w:tc>
        <w:tc>
          <w:tcPr>
            <w:tcW w:w="967" w:type="dxa"/>
            <w:tcBorders>
              <w:top w:val="nil"/>
              <w:bottom w:val="nil"/>
            </w:tcBorders>
            <w:shd w:val="clear" w:color="auto" w:fill="FFFFFF" w:themeFill="background1"/>
          </w:tcPr>
          <w:p w:rsidR="004E0339" w:rsidRDefault="004E0339" w:rsidP="00F97C19"/>
        </w:tc>
        <w:tc>
          <w:tcPr>
            <w:tcW w:w="4433" w:type="dxa"/>
            <w:shd w:val="clear" w:color="auto" w:fill="FCF0AD"/>
          </w:tcPr>
          <w:p w:rsidR="004E0339" w:rsidRDefault="004E0339" w:rsidP="00F97C19"/>
          <w:p w:rsidR="004E0339" w:rsidRDefault="00010FFD" w:rsidP="00F97C19">
            <w:pPr>
              <w:rPr>
                <w:rFonts w:ascii="Viner Hand ITC" w:hAnsi="Viner Hand ITC"/>
                <w:sz w:val="48"/>
                <w:szCs w:val="48"/>
              </w:rPr>
            </w:pPr>
            <w:r>
              <w:rPr>
                <w:rFonts w:ascii="Viner Hand ITC" w:hAnsi="Viner Hand ITC"/>
                <w:sz w:val="48"/>
                <w:szCs w:val="48"/>
              </w:rPr>
              <w:t>Police found meth lab at (</w:t>
            </w:r>
            <w:r w:rsidRPr="002C77FB">
              <w:rPr>
                <w:rFonts w:ascii="Viner Hand ITC" w:hAnsi="Viner Hand ITC"/>
                <w:sz w:val="48"/>
                <w:szCs w:val="48"/>
                <w:highlight w:val="yellow"/>
              </w:rPr>
              <w:t>address</w:t>
            </w:r>
            <w:r>
              <w:rPr>
                <w:rFonts w:ascii="Viner Hand ITC" w:hAnsi="Viner Hand ITC"/>
                <w:sz w:val="48"/>
                <w:szCs w:val="48"/>
              </w:rPr>
              <w:t>)</w:t>
            </w:r>
          </w:p>
          <w:p w:rsidR="00010FFD" w:rsidRDefault="00010FFD" w:rsidP="00010FFD">
            <w:pPr>
              <w:rPr>
                <w:rFonts w:ascii="Viner Hand ITC" w:hAnsi="Viner Hand ITC"/>
                <w:sz w:val="48"/>
                <w:szCs w:val="48"/>
              </w:rPr>
            </w:pPr>
            <w:r>
              <w:rPr>
                <w:rFonts w:ascii="Viner Hand ITC" w:hAnsi="Viner Hand ITC"/>
                <w:sz w:val="48"/>
                <w:szCs w:val="48"/>
              </w:rPr>
              <w:t>Request to inform first responders</w:t>
            </w:r>
          </w:p>
          <w:p w:rsidR="00010FFD" w:rsidRPr="00A630D5" w:rsidRDefault="00010FFD" w:rsidP="00010FFD">
            <w:pPr>
              <w:rPr>
                <w:rFonts w:ascii="Viner Hand ITC" w:hAnsi="Viner Hand ITC"/>
                <w:sz w:val="48"/>
                <w:szCs w:val="48"/>
              </w:rPr>
            </w:pPr>
            <w:r w:rsidRPr="005B3E30">
              <w:rPr>
                <w:rFonts w:ascii="Viner Hand ITC" w:hAnsi="Viner Hand ITC"/>
                <w:sz w:val="48"/>
                <w:szCs w:val="48"/>
                <w:highlight w:val="yellow"/>
              </w:rPr>
              <w:t>Feb 3</w:t>
            </w:r>
            <w:r>
              <w:rPr>
                <w:rFonts w:ascii="Viner Hand ITC" w:hAnsi="Viner Hand ITC"/>
                <w:sz w:val="48"/>
                <w:szCs w:val="48"/>
              </w:rPr>
              <w:t xml:space="preserve"> - 0715</w:t>
            </w:r>
          </w:p>
        </w:tc>
      </w:tr>
      <w:tr w:rsidR="004E0339" w:rsidRPr="00681FD3" w:rsidTr="00F97C19">
        <w:trPr>
          <w:cantSplit/>
          <w:trHeight w:hRule="exact" w:val="4320"/>
        </w:trPr>
        <w:tc>
          <w:tcPr>
            <w:tcW w:w="4495" w:type="dxa"/>
            <w:tcBorders>
              <w:bottom w:val="dashed" w:sz="4" w:space="0" w:color="D9D9D9" w:themeColor="background1" w:themeShade="D9"/>
            </w:tcBorders>
            <w:shd w:val="clear" w:color="auto" w:fill="FCF0AD"/>
          </w:tcPr>
          <w:p w:rsidR="004E0339" w:rsidRDefault="004E0339" w:rsidP="00F97C19"/>
          <w:p w:rsidR="004E0339" w:rsidRDefault="00C5317B" w:rsidP="00F97C19">
            <w:pPr>
              <w:rPr>
                <w:rFonts w:ascii="Bradley Hand ITC" w:hAnsi="Bradley Hand ITC"/>
                <w:sz w:val="48"/>
                <w:szCs w:val="48"/>
              </w:rPr>
            </w:pPr>
            <w:r>
              <w:rPr>
                <w:rFonts w:ascii="Bradley Hand ITC" w:hAnsi="Bradley Hand ITC"/>
                <w:sz w:val="48"/>
                <w:szCs w:val="48"/>
              </w:rPr>
              <w:t>Missing:</w:t>
            </w:r>
          </w:p>
          <w:p w:rsidR="00C5317B" w:rsidRDefault="00C5317B" w:rsidP="00F97C19">
            <w:pPr>
              <w:rPr>
                <w:rFonts w:ascii="Bradley Hand ITC" w:hAnsi="Bradley Hand ITC"/>
                <w:sz w:val="48"/>
                <w:szCs w:val="48"/>
              </w:rPr>
            </w:pPr>
            <w:r>
              <w:rPr>
                <w:rFonts w:ascii="Bradley Hand ITC" w:hAnsi="Bradley Hand ITC"/>
                <w:sz w:val="48"/>
                <w:szCs w:val="48"/>
              </w:rPr>
              <w:t>Amanda Thoms</w:t>
            </w:r>
          </w:p>
          <w:p w:rsidR="00C5317B" w:rsidRDefault="00C5317B" w:rsidP="00F97C19">
            <w:pPr>
              <w:rPr>
                <w:rFonts w:ascii="Bradley Hand ITC" w:hAnsi="Bradley Hand ITC"/>
                <w:sz w:val="48"/>
                <w:szCs w:val="48"/>
              </w:rPr>
            </w:pPr>
            <w:r>
              <w:rPr>
                <w:rFonts w:ascii="Bradley Hand ITC" w:hAnsi="Bradley Hand ITC"/>
                <w:sz w:val="48"/>
                <w:szCs w:val="48"/>
              </w:rPr>
              <w:t>5’8”</w:t>
            </w:r>
          </w:p>
          <w:p w:rsidR="00C5317B" w:rsidRDefault="00C5317B" w:rsidP="00F97C19">
            <w:pPr>
              <w:rPr>
                <w:rFonts w:ascii="Bradley Hand ITC" w:hAnsi="Bradley Hand ITC"/>
                <w:sz w:val="48"/>
                <w:szCs w:val="48"/>
              </w:rPr>
            </w:pPr>
            <w:r>
              <w:rPr>
                <w:rFonts w:ascii="Bradley Hand ITC" w:hAnsi="Bradley Hand ITC"/>
                <w:sz w:val="48"/>
                <w:szCs w:val="48"/>
              </w:rPr>
              <w:t>120 pounds</w:t>
            </w:r>
          </w:p>
          <w:p w:rsidR="00C5317B" w:rsidRPr="00681FD3" w:rsidRDefault="00C5317B" w:rsidP="00F97C19">
            <w:pPr>
              <w:rPr>
                <w:rFonts w:ascii="Bradley Hand ITC" w:hAnsi="Bradley Hand ITC"/>
                <w:b/>
                <w:sz w:val="48"/>
                <w:szCs w:val="48"/>
              </w:rPr>
            </w:pPr>
            <w:r>
              <w:rPr>
                <w:rFonts w:ascii="Bradley Hand ITC" w:hAnsi="Bradley Hand ITC"/>
                <w:sz w:val="48"/>
                <w:szCs w:val="48"/>
              </w:rPr>
              <w:t>Last seen near Tim Hortons</w:t>
            </w:r>
          </w:p>
        </w:tc>
        <w:tc>
          <w:tcPr>
            <w:tcW w:w="967" w:type="dxa"/>
            <w:tcBorders>
              <w:top w:val="nil"/>
              <w:bottom w:val="nil"/>
            </w:tcBorders>
            <w:shd w:val="clear" w:color="auto" w:fill="FFFFFF" w:themeFill="background1"/>
          </w:tcPr>
          <w:p w:rsidR="004E0339" w:rsidRDefault="004E0339" w:rsidP="00F97C19"/>
        </w:tc>
        <w:tc>
          <w:tcPr>
            <w:tcW w:w="4433" w:type="dxa"/>
            <w:tcBorders>
              <w:bottom w:val="dashed" w:sz="4" w:space="0" w:color="D9D9D9" w:themeColor="background1" w:themeShade="D9"/>
            </w:tcBorders>
            <w:shd w:val="clear" w:color="auto" w:fill="FCF0AD"/>
          </w:tcPr>
          <w:p w:rsidR="004E0339" w:rsidRDefault="004E0339" w:rsidP="00F97C19"/>
          <w:p w:rsidR="004E0339" w:rsidRDefault="00611B34" w:rsidP="00F97C19">
            <w:pPr>
              <w:rPr>
                <w:rFonts w:ascii="MV Boli" w:hAnsi="MV Boli" w:cs="MV Boli"/>
                <w:color w:val="002060"/>
                <w:sz w:val="44"/>
                <w:szCs w:val="44"/>
              </w:rPr>
            </w:pPr>
            <w:r>
              <w:rPr>
                <w:rFonts w:ascii="MV Boli" w:hAnsi="MV Boli" w:cs="MV Boli"/>
                <w:color w:val="002060"/>
                <w:sz w:val="44"/>
                <w:szCs w:val="44"/>
              </w:rPr>
              <w:t xml:space="preserve">PW requesting 200 litres of diesel for generator at </w:t>
            </w:r>
            <w:r w:rsidR="005B3E30">
              <w:rPr>
                <w:rFonts w:ascii="MV Boli" w:hAnsi="MV Boli" w:cs="MV Boli"/>
                <w:color w:val="002060"/>
                <w:sz w:val="44"/>
                <w:szCs w:val="44"/>
              </w:rPr>
              <w:t>broken water main</w:t>
            </w:r>
          </w:p>
          <w:p w:rsidR="00611B34" w:rsidRDefault="00611B34" w:rsidP="00F97C19">
            <w:pPr>
              <w:rPr>
                <w:rFonts w:ascii="MV Boli" w:hAnsi="MV Boli" w:cs="MV Boli"/>
                <w:color w:val="002060"/>
                <w:sz w:val="44"/>
                <w:szCs w:val="44"/>
              </w:rPr>
            </w:pPr>
            <w:r w:rsidRPr="005B3E30">
              <w:rPr>
                <w:rFonts w:ascii="MV Boli" w:hAnsi="MV Boli" w:cs="MV Boli"/>
                <w:color w:val="002060"/>
                <w:sz w:val="44"/>
                <w:szCs w:val="44"/>
                <w:highlight w:val="yellow"/>
              </w:rPr>
              <w:t>Feb 3</w:t>
            </w:r>
            <w:r>
              <w:rPr>
                <w:rFonts w:ascii="MV Boli" w:hAnsi="MV Boli" w:cs="MV Boli"/>
                <w:color w:val="002060"/>
                <w:sz w:val="44"/>
                <w:szCs w:val="44"/>
              </w:rPr>
              <w:t xml:space="preserve"> – 0600</w:t>
            </w:r>
          </w:p>
          <w:p w:rsidR="00611B34" w:rsidRPr="00681FD3" w:rsidRDefault="00611B34" w:rsidP="00F97C19">
            <w:pPr>
              <w:rPr>
                <w:rFonts w:ascii="MV Boli" w:hAnsi="MV Boli" w:cs="MV Boli"/>
                <w:sz w:val="44"/>
                <w:szCs w:val="44"/>
              </w:rPr>
            </w:pPr>
            <w:r>
              <w:rPr>
                <w:rFonts w:ascii="MV Boli" w:hAnsi="MV Boli" w:cs="MV Boli"/>
                <w:color w:val="002060"/>
                <w:sz w:val="44"/>
                <w:szCs w:val="44"/>
              </w:rPr>
              <w:t>Needed ASAP</w:t>
            </w:r>
          </w:p>
        </w:tc>
      </w:tr>
      <w:tr w:rsidR="004E0339" w:rsidTr="00F97C19">
        <w:trPr>
          <w:cantSplit/>
          <w:trHeight w:val="432"/>
        </w:trPr>
        <w:tc>
          <w:tcPr>
            <w:tcW w:w="4495" w:type="dxa"/>
            <w:shd w:val="clear" w:color="auto" w:fill="FFFFFF" w:themeFill="background1"/>
          </w:tcPr>
          <w:p w:rsidR="004E0339" w:rsidRDefault="004E0339" w:rsidP="00F97C19"/>
        </w:tc>
        <w:tc>
          <w:tcPr>
            <w:tcW w:w="967" w:type="dxa"/>
            <w:tcBorders>
              <w:top w:val="nil"/>
              <w:bottom w:val="nil"/>
            </w:tcBorders>
            <w:shd w:val="clear" w:color="auto" w:fill="FFFFFF" w:themeFill="background1"/>
          </w:tcPr>
          <w:p w:rsidR="004E0339" w:rsidRDefault="004E0339" w:rsidP="00F97C19"/>
        </w:tc>
        <w:tc>
          <w:tcPr>
            <w:tcW w:w="4433" w:type="dxa"/>
            <w:shd w:val="clear" w:color="auto" w:fill="FFFFFF" w:themeFill="background1"/>
          </w:tcPr>
          <w:p w:rsidR="004E0339" w:rsidRDefault="004E0339" w:rsidP="00F97C19"/>
        </w:tc>
      </w:tr>
      <w:tr w:rsidR="004E0339" w:rsidRPr="00A630D5" w:rsidTr="00F97C19">
        <w:trPr>
          <w:cantSplit/>
          <w:trHeight w:hRule="exact" w:val="4320"/>
        </w:trPr>
        <w:tc>
          <w:tcPr>
            <w:tcW w:w="4495" w:type="dxa"/>
            <w:shd w:val="clear" w:color="auto" w:fill="FCF0AD"/>
          </w:tcPr>
          <w:p w:rsidR="004E0339" w:rsidRDefault="004E0339" w:rsidP="00F97C19"/>
          <w:p w:rsidR="004E0339" w:rsidRDefault="00611B34" w:rsidP="00F97C19">
            <w:pPr>
              <w:rPr>
                <w:rFonts w:ascii="Tempus Sans ITC" w:hAnsi="Tempus Sans ITC"/>
                <w:color w:val="FF0000"/>
                <w:sz w:val="48"/>
                <w:szCs w:val="48"/>
              </w:rPr>
            </w:pPr>
            <w:r>
              <w:rPr>
                <w:rFonts w:ascii="Tempus Sans ITC" w:hAnsi="Tempus Sans ITC"/>
                <w:color w:val="FF0000"/>
                <w:sz w:val="48"/>
                <w:szCs w:val="48"/>
              </w:rPr>
              <w:t>Police warning - Vicious dog reported on (</w:t>
            </w:r>
            <w:r w:rsidRPr="002C77FB">
              <w:rPr>
                <w:rFonts w:ascii="Tempus Sans ITC" w:hAnsi="Tempus Sans ITC"/>
                <w:color w:val="FF0000"/>
                <w:sz w:val="48"/>
                <w:szCs w:val="48"/>
                <w:highlight w:val="yellow"/>
              </w:rPr>
              <w:t>road</w:t>
            </w:r>
            <w:r>
              <w:rPr>
                <w:rFonts w:ascii="Tempus Sans ITC" w:hAnsi="Tempus Sans ITC"/>
                <w:color w:val="FF0000"/>
                <w:sz w:val="48"/>
                <w:szCs w:val="48"/>
              </w:rPr>
              <w:t>)</w:t>
            </w:r>
          </w:p>
          <w:p w:rsidR="00611B34" w:rsidRDefault="00611B34" w:rsidP="00F97C19">
            <w:pPr>
              <w:rPr>
                <w:rFonts w:ascii="Tempus Sans ITC" w:hAnsi="Tempus Sans ITC"/>
                <w:color w:val="FF0000"/>
                <w:sz w:val="48"/>
                <w:szCs w:val="48"/>
              </w:rPr>
            </w:pPr>
            <w:r>
              <w:rPr>
                <w:rFonts w:ascii="Tempus Sans ITC" w:hAnsi="Tempus Sans ITC"/>
                <w:color w:val="FF0000"/>
                <w:sz w:val="48"/>
                <w:szCs w:val="48"/>
              </w:rPr>
              <w:t>Inform first responders</w:t>
            </w:r>
          </w:p>
          <w:p w:rsidR="00611B34" w:rsidRPr="00A630D5" w:rsidRDefault="00611B34" w:rsidP="00F97C19">
            <w:pPr>
              <w:rPr>
                <w:rFonts w:ascii="Tempus Sans ITC" w:hAnsi="Tempus Sans ITC"/>
                <w:sz w:val="48"/>
                <w:szCs w:val="48"/>
              </w:rPr>
            </w:pPr>
            <w:r w:rsidRPr="005B3E30">
              <w:rPr>
                <w:rFonts w:ascii="Tempus Sans ITC" w:hAnsi="Tempus Sans ITC"/>
                <w:color w:val="FF0000"/>
                <w:sz w:val="48"/>
                <w:szCs w:val="48"/>
                <w:highlight w:val="yellow"/>
              </w:rPr>
              <w:t>Feb 3</w:t>
            </w:r>
            <w:r>
              <w:rPr>
                <w:rFonts w:ascii="Tempus Sans ITC" w:hAnsi="Tempus Sans ITC"/>
                <w:color w:val="FF0000"/>
                <w:sz w:val="48"/>
                <w:szCs w:val="48"/>
              </w:rPr>
              <w:t xml:space="preserve"> - 0815</w:t>
            </w:r>
          </w:p>
        </w:tc>
        <w:tc>
          <w:tcPr>
            <w:tcW w:w="967" w:type="dxa"/>
            <w:tcBorders>
              <w:top w:val="nil"/>
              <w:bottom w:val="nil"/>
            </w:tcBorders>
            <w:shd w:val="clear" w:color="auto" w:fill="FFFFFF" w:themeFill="background1"/>
          </w:tcPr>
          <w:p w:rsidR="004E0339" w:rsidRDefault="004E0339" w:rsidP="00F97C19"/>
        </w:tc>
        <w:tc>
          <w:tcPr>
            <w:tcW w:w="4433" w:type="dxa"/>
            <w:shd w:val="clear" w:color="auto" w:fill="FCF0AD"/>
          </w:tcPr>
          <w:p w:rsidR="004E0339" w:rsidRDefault="004E0339" w:rsidP="00F97C19"/>
          <w:p w:rsidR="004E0339" w:rsidRPr="00A630D5" w:rsidRDefault="00E232AA" w:rsidP="00F97C19">
            <w:pPr>
              <w:rPr>
                <w:rFonts w:ascii="Viner Hand ITC" w:hAnsi="Viner Hand ITC"/>
                <w:sz w:val="48"/>
                <w:szCs w:val="48"/>
              </w:rPr>
            </w:pPr>
            <w:r>
              <w:rPr>
                <w:rFonts w:ascii="Viner Hand ITC" w:hAnsi="Viner Hand ITC"/>
                <w:sz w:val="48"/>
                <w:szCs w:val="48"/>
              </w:rPr>
              <w:t xml:space="preserve">Call from CBC – directed it to </w:t>
            </w:r>
          </w:p>
        </w:tc>
      </w:tr>
      <w:tr w:rsidR="004E0339" w:rsidRPr="00681FD3" w:rsidTr="00F97C19">
        <w:trPr>
          <w:cantSplit/>
          <w:trHeight w:hRule="exact" w:val="4320"/>
        </w:trPr>
        <w:tc>
          <w:tcPr>
            <w:tcW w:w="4495" w:type="dxa"/>
            <w:tcBorders>
              <w:bottom w:val="dashed" w:sz="4" w:space="0" w:color="D9D9D9" w:themeColor="background1" w:themeShade="D9"/>
            </w:tcBorders>
            <w:shd w:val="clear" w:color="auto" w:fill="FCF0AD"/>
          </w:tcPr>
          <w:p w:rsidR="004E0339" w:rsidRDefault="004E0339" w:rsidP="00F97C19"/>
          <w:p w:rsidR="004E0339" w:rsidRPr="00681FD3" w:rsidRDefault="00E232AA" w:rsidP="00F97C19">
            <w:pPr>
              <w:rPr>
                <w:rFonts w:ascii="Bradley Hand ITC" w:hAnsi="Bradley Hand ITC"/>
                <w:b/>
                <w:sz w:val="48"/>
                <w:szCs w:val="48"/>
              </w:rPr>
            </w:pPr>
            <w:r>
              <w:rPr>
                <w:rFonts w:ascii="Bradley Hand ITC" w:hAnsi="Bradley Hand ITC"/>
                <w:sz w:val="48"/>
                <w:szCs w:val="48"/>
              </w:rPr>
              <w:t>13 to go</w:t>
            </w:r>
          </w:p>
        </w:tc>
        <w:tc>
          <w:tcPr>
            <w:tcW w:w="967" w:type="dxa"/>
            <w:tcBorders>
              <w:top w:val="nil"/>
              <w:bottom w:val="nil"/>
            </w:tcBorders>
            <w:shd w:val="clear" w:color="auto" w:fill="FFFFFF" w:themeFill="background1"/>
          </w:tcPr>
          <w:p w:rsidR="004E0339" w:rsidRDefault="004E0339" w:rsidP="00F97C19"/>
        </w:tc>
        <w:tc>
          <w:tcPr>
            <w:tcW w:w="4433" w:type="dxa"/>
            <w:tcBorders>
              <w:bottom w:val="dashed" w:sz="4" w:space="0" w:color="D9D9D9" w:themeColor="background1" w:themeShade="D9"/>
            </w:tcBorders>
            <w:shd w:val="clear" w:color="auto" w:fill="FCF0AD"/>
          </w:tcPr>
          <w:p w:rsidR="004E0339" w:rsidRDefault="004E0339" w:rsidP="00F97C19"/>
          <w:p w:rsidR="004E0339" w:rsidRDefault="00E232AA" w:rsidP="00E232AA">
            <w:pPr>
              <w:pStyle w:val="ListParagraph"/>
              <w:numPr>
                <w:ilvl w:val="0"/>
                <w:numId w:val="1"/>
              </w:numPr>
              <w:rPr>
                <w:rFonts w:ascii="MV Boli" w:hAnsi="MV Boli" w:cs="MV Boli"/>
                <w:sz w:val="44"/>
                <w:szCs w:val="44"/>
              </w:rPr>
            </w:pPr>
            <w:r>
              <w:rPr>
                <w:rFonts w:ascii="MV Boli" w:hAnsi="MV Boli" w:cs="MV Boli"/>
                <w:sz w:val="44"/>
                <w:szCs w:val="44"/>
              </w:rPr>
              <w:t>Printer paper</w:t>
            </w:r>
          </w:p>
          <w:p w:rsidR="00E232AA" w:rsidRDefault="00E232AA" w:rsidP="00E232AA">
            <w:pPr>
              <w:pStyle w:val="ListParagraph"/>
              <w:numPr>
                <w:ilvl w:val="0"/>
                <w:numId w:val="1"/>
              </w:numPr>
              <w:rPr>
                <w:rFonts w:ascii="MV Boli" w:hAnsi="MV Boli" w:cs="MV Boli"/>
                <w:sz w:val="44"/>
                <w:szCs w:val="44"/>
              </w:rPr>
            </w:pPr>
            <w:r>
              <w:rPr>
                <w:rFonts w:ascii="MV Boli" w:hAnsi="MV Boli" w:cs="MV Boli"/>
                <w:sz w:val="44"/>
                <w:szCs w:val="44"/>
              </w:rPr>
              <w:t>10 logbooks</w:t>
            </w:r>
          </w:p>
          <w:p w:rsidR="00E232AA" w:rsidRDefault="00E232AA" w:rsidP="00E232AA">
            <w:pPr>
              <w:pStyle w:val="ListParagraph"/>
              <w:numPr>
                <w:ilvl w:val="0"/>
                <w:numId w:val="1"/>
              </w:numPr>
              <w:rPr>
                <w:rFonts w:ascii="MV Boli" w:hAnsi="MV Boli" w:cs="MV Boli"/>
                <w:sz w:val="44"/>
                <w:szCs w:val="44"/>
              </w:rPr>
            </w:pPr>
            <w:r>
              <w:rPr>
                <w:rFonts w:ascii="MV Boli" w:hAnsi="MV Boli" w:cs="MV Boli"/>
                <w:sz w:val="44"/>
                <w:szCs w:val="44"/>
              </w:rPr>
              <w:t>Toner</w:t>
            </w:r>
          </w:p>
          <w:p w:rsidR="00E232AA" w:rsidRPr="00E232AA" w:rsidRDefault="00E232AA" w:rsidP="00E232AA">
            <w:pPr>
              <w:rPr>
                <w:rFonts w:ascii="MV Boli" w:hAnsi="MV Boli" w:cs="MV Boli"/>
                <w:sz w:val="44"/>
                <w:szCs w:val="44"/>
              </w:rPr>
            </w:pPr>
            <w:r>
              <w:rPr>
                <w:rFonts w:ascii="MV Boli" w:hAnsi="MV Boli" w:cs="MV Boli"/>
                <w:sz w:val="44"/>
                <w:szCs w:val="44"/>
              </w:rPr>
              <w:t>John – get this from Staples</w:t>
            </w:r>
          </w:p>
        </w:tc>
      </w:tr>
      <w:tr w:rsidR="004E0339" w:rsidTr="00F97C19">
        <w:trPr>
          <w:cantSplit/>
          <w:trHeight w:val="432"/>
        </w:trPr>
        <w:tc>
          <w:tcPr>
            <w:tcW w:w="4495" w:type="dxa"/>
            <w:shd w:val="clear" w:color="auto" w:fill="FFFFFF" w:themeFill="background1"/>
          </w:tcPr>
          <w:p w:rsidR="004E0339" w:rsidRDefault="004E0339" w:rsidP="00F97C19"/>
        </w:tc>
        <w:tc>
          <w:tcPr>
            <w:tcW w:w="967" w:type="dxa"/>
            <w:tcBorders>
              <w:top w:val="nil"/>
              <w:bottom w:val="nil"/>
            </w:tcBorders>
            <w:shd w:val="clear" w:color="auto" w:fill="FFFFFF" w:themeFill="background1"/>
          </w:tcPr>
          <w:p w:rsidR="004E0339" w:rsidRDefault="004E0339" w:rsidP="00F97C19"/>
        </w:tc>
        <w:tc>
          <w:tcPr>
            <w:tcW w:w="4433" w:type="dxa"/>
            <w:shd w:val="clear" w:color="auto" w:fill="FFFFFF" w:themeFill="background1"/>
          </w:tcPr>
          <w:p w:rsidR="004E0339" w:rsidRDefault="004E0339" w:rsidP="00F97C19"/>
        </w:tc>
      </w:tr>
      <w:tr w:rsidR="004E0339" w:rsidRPr="00A630D5" w:rsidTr="00F97C19">
        <w:trPr>
          <w:cantSplit/>
          <w:trHeight w:hRule="exact" w:val="4320"/>
        </w:trPr>
        <w:tc>
          <w:tcPr>
            <w:tcW w:w="4495" w:type="dxa"/>
            <w:shd w:val="clear" w:color="auto" w:fill="FCF0AD"/>
          </w:tcPr>
          <w:p w:rsidR="004E0339" w:rsidRDefault="004E0339" w:rsidP="00F97C19"/>
          <w:p w:rsidR="004E0339" w:rsidRDefault="00760ED2" w:rsidP="00760ED2">
            <w:pPr>
              <w:rPr>
                <w:rFonts w:ascii="Tempus Sans ITC" w:hAnsi="Tempus Sans ITC"/>
                <w:color w:val="FF0000"/>
                <w:sz w:val="48"/>
                <w:szCs w:val="48"/>
              </w:rPr>
            </w:pPr>
            <w:r>
              <w:rPr>
                <w:rFonts w:ascii="Tempus Sans ITC" w:hAnsi="Tempus Sans ITC"/>
                <w:color w:val="FF0000"/>
                <w:sz w:val="48"/>
                <w:szCs w:val="48"/>
              </w:rPr>
              <w:t>1 public works staff found dead in works yard. Crush wounds. Inform family</w:t>
            </w:r>
          </w:p>
          <w:p w:rsidR="00760ED2" w:rsidRDefault="00965C45" w:rsidP="00760ED2">
            <w:pPr>
              <w:rPr>
                <w:rFonts w:ascii="Tempus Sans ITC" w:hAnsi="Tempus Sans ITC"/>
                <w:color w:val="FF0000"/>
                <w:sz w:val="48"/>
                <w:szCs w:val="48"/>
              </w:rPr>
            </w:pPr>
            <w:r>
              <w:rPr>
                <w:rFonts w:ascii="Tempus Sans ITC" w:hAnsi="Tempus Sans ITC"/>
                <w:color w:val="FF0000"/>
                <w:sz w:val="48"/>
                <w:szCs w:val="48"/>
              </w:rPr>
              <w:t>555</w:t>
            </w:r>
            <w:r w:rsidR="00760ED2">
              <w:rPr>
                <w:rFonts w:ascii="Tempus Sans ITC" w:hAnsi="Tempus Sans ITC"/>
                <w:color w:val="FF0000"/>
                <w:sz w:val="48"/>
                <w:szCs w:val="48"/>
              </w:rPr>
              <w:t>-4243</w:t>
            </w:r>
          </w:p>
          <w:p w:rsidR="00760ED2" w:rsidRPr="00A630D5" w:rsidRDefault="00760ED2" w:rsidP="00760ED2">
            <w:pPr>
              <w:rPr>
                <w:rFonts w:ascii="Tempus Sans ITC" w:hAnsi="Tempus Sans ITC"/>
                <w:sz w:val="48"/>
                <w:szCs w:val="48"/>
              </w:rPr>
            </w:pPr>
            <w:r>
              <w:rPr>
                <w:rFonts w:ascii="Tempus Sans ITC" w:hAnsi="Tempus Sans ITC"/>
                <w:color w:val="FF0000"/>
                <w:sz w:val="48"/>
                <w:szCs w:val="48"/>
              </w:rPr>
              <w:t>Lesley</w:t>
            </w:r>
          </w:p>
        </w:tc>
        <w:tc>
          <w:tcPr>
            <w:tcW w:w="967" w:type="dxa"/>
            <w:tcBorders>
              <w:top w:val="nil"/>
              <w:bottom w:val="nil"/>
            </w:tcBorders>
            <w:shd w:val="clear" w:color="auto" w:fill="FFFFFF" w:themeFill="background1"/>
          </w:tcPr>
          <w:p w:rsidR="004E0339" w:rsidRDefault="004E0339" w:rsidP="00F97C19"/>
        </w:tc>
        <w:tc>
          <w:tcPr>
            <w:tcW w:w="4433" w:type="dxa"/>
            <w:shd w:val="clear" w:color="auto" w:fill="FCF0AD"/>
          </w:tcPr>
          <w:p w:rsidR="004E0339" w:rsidRDefault="004E0339" w:rsidP="00F97C19"/>
          <w:p w:rsidR="004E0339" w:rsidRPr="00A630D5" w:rsidRDefault="00760ED2" w:rsidP="00F97C19">
            <w:pPr>
              <w:rPr>
                <w:rFonts w:ascii="Viner Hand ITC" w:hAnsi="Viner Hand ITC"/>
                <w:sz w:val="48"/>
                <w:szCs w:val="48"/>
              </w:rPr>
            </w:pPr>
            <w:r>
              <w:rPr>
                <w:rFonts w:ascii="Viner Hand ITC" w:hAnsi="Viner Hand ITC"/>
                <w:sz w:val="48"/>
                <w:szCs w:val="48"/>
              </w:rPr>
              <w:t xml:space="preserve">Need more templates - </w:t>
            </w:r>
          </w:p>
        </w:tc>
      </w:tr>
    </w:tbl>
    <w:p w:rsidR="00724636" w:rsidRDefault="00724636"/>
    <w:p w:rsidR="00F531F2" w:rsidRDefault="00F531F2"/>
    <w:p w:rsidR="00F531F2" w:rsidRDefault="00F531F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229"/>
      </w:tblGrid>
      <w:tr w:rsidR="00F531F2" w:rsidTr="00D75A69">
        <w:trPr>
          <w:trHeight w:val="10247"/>
        </w:trPr>
        <w:tc>
          <w:tcPr>
            <w:tcW w:w="9229" w:type="dxa"/>
          </w:tcPr>
          <w:p w:rsidR="00F531F2" w:rsidRDefault="00F531F2" w:rsidP="00D75A69">
            <w:r>
              <w:lastRenderedPageBreak/>
              <w:tab/>
            </w:r>
          </w:p>
          <w:p w:rsidR="00F531F2" w:rsidRDefault="00F531F2" w:rsidP="00D75A69">
            <w:pPr>
              <w:ind w:left="1507"/>
              <w:rPr>
                <w:rFonts w:ascii="Segoe Script" w:hAnsi="Segoe Script"/>
                <w:sz w:val="32"/>
                <w:szCs w:val="32"/>
              </w:rPr>
            </w:pPr>
          </w:p>
          <w:p w:rsidR="00F531F2" w:rsidRDefault="00F531F2" w:rsidP="00D75A69">
            <w:pPr>
              <w:ind w:left="1507"/>
              <w:rPr>
                <w:rFonts w:ascii="Segoe Script" w:hAnsi="Segoe Script"/>
                <w:sz w:val="32"/>
                <w:szCs w:val="32"/>
              </w:rPr>
            </w:pPr>
            <w:r>
              <w:rPr>
                <w:rFonts w:ascii="Segoe Script" w:hAnsi="Segoe Script"/>
                <w:sz w:val="32"/>
                <w:szCs w:val="32"/>
              </w:rPr>
              <w:t>R</w:t>
            </w:r>
            <w:r w:rsidRPr="00294665">
              <w:rPr>
                <w:rFonts w:ascii="Segoe Script" w:hAnsi="Segoe Script"/>
                <w:sz w:val="32"/>
                <w:szCs w:val="32"/>
              </w:rPr>
              <w:t xml:space="preserve">eport from </w:t>
            </w:r>
            <w:r>
              <w:rPr>
                <w:rFonts w:ascii="Segoe Script" w:hAnsi="Segoe Script"/>
                <w:sz w:val="32"/>
                <w:szCs w:val="32"/>
              </w:rPr>
              <w:t>Constable Gordon</w:t>
            </w:r>
          </w:p>
          <w:p w:rsidR="00F531F2" w:rsidRDefault="00F531F2" w:rsidP="00D75A69">
            <w:pPr>
              <w:ind w:left="1507"/>
              <w:rPr>
                <w:rFonts w:ascii="Segoe Script" w:hAnsi="Segoe Script"/>
                <w:sz w:val="32"/>
                <w:szCs w:val="32"/>
              </w:rPr>
            </w:pPr>
            <w:r w:rsidRPr="00294665">
              <w:rPr>
                <w:rFonts w:ascii="Segoe Script" w:hAnsi="Segoe Script"/>
                <w:sz w:val="32"/>
                <w:szCs w:val="32"/>
              </w:rPr>
              <w:t xml:space="preserve">PHONE </w:t>
            </w:r>
          </w:p>
          <w:p w:rsidR="00F531F2" w:rsidRPr="00294665" w:rsidRDefault="00F531F2" w:rsidP="00D75A69">
            <w:pPr>
              <w:ind w:left="1507"/>
              <w:rPr>
                <w:rFonts w:ascii="Segoe Script" w:hAnsi="Segoe Script"/>
                <w:sz w:val="32"/>
                <w:szCs w:val="32"/>
              </w:rPr>
            </w:pPr>
            <w:r w:rsidRPr="0004192C">
              <w:rPr>
                <w:rFonts w:ascii="Segoe Script" w:hAnsi="Segoe Script"/>
                <w:sz w:val="32"/>
                <w:szCs w:val="32"/>
                <w:highlight w:val="yellow"/>
              </w:rPr>
              <w:t>February 3</w:t>
            </w:r>
            <w:r w:rsidRPr="00294665">
              <w:rPr>
                <w:rFonts w:ascii="Segoe Script" w:hAnsi="Segoe Script"/>
                <w:sz w:val="32"/>
                <w:szCs w:val="32"/>
              </w:rPr>
              <w:t>, 0800 hours</w:t>
            </w:r>
          </w:p>
          <w:p w:rsidR="00F531F2" w:rsidRDefault="00F531F2" w:rsidP="00D75A69">
            <w:pPr>
              <w:ind w:left="1507" w:firstLine="720"/>
              <w:rPr>
                <w:rFonts w:ascii="Segoe Script" w:hAnsi="Segoe Script"/>
                <w:sz w:val="32"/>
                <w:szCs w:val="32"/>
              </w:rPr>
            </w:pPr>
          </w:p>
          <w:p w:rsidR="00F531F2" w:rsidRDefault="00F531F2" w:rsidP="00D75A69">
            <w:pPr>
              <w:ind w:left="1507"/>
              <w:rPr>
                <w:rFonts w:ascii="Segoe Script" w:hAnsi="Segoe Script"/>
                <w:sz w:val="32"/>
                <w:szCs w:val="32"/>
              </w:rPr>
            </w:pPr>
            <w:r w:rsidRPr="00294665">
              <w:rPr>
                <w:rFonts w:ascii="Segoe Script" w:hAnsi="Segoe Script"/>
                <w:sz w:val="32"/>
                <w:szCs w:val="32"/>
              </w:rPr>
              <w:t>Walk-in clinics opening as first aid centres:</w:t>
            </w:r>
          </w:p>
          <w:p w:rsidR="00F531F2" w:rsidRPr="00294665" w:rsidRDefault="00F531F2" w:rsidP="00F531F2">
            <w:pPr>
              <w:pStyle w:val="ListParagraph"/>
              <w:numPr>
                <w:ilvl w:val="0"/>
                <w:numId w:val="3"/>
              </w:numPr>
              <w:ind w:left="1507"/>
              <w:rPr>
                <w:rFonts w:ascii="Segoe Script" w:hAnsi="Segoe Script"/>
                <w:sz w:val="32"/>
                <w:szCs w:val="32"/>
              </w:rPr>
            </w:pPr>
            <w:r>
              <w:rPr>
                <w:rFonts w:ascii="Segoe Script" w:hAnsi="Segoe Script"/>
                <w:sz w:val="32"/>
                <w:szCs w:val="32"/>
              </w:rPr>
              <w:t>(</w:t>
            </w:r>
            <w:r w:rsidRPr="001D1E2F">
              <w:rPr>
                <w:rFonts w:ascii="Segoe Script" w:hAnsi="Segoe Script"/>
                <w:sz w:val="32"/>
                <w:szCs w:val="32"/>
                <w:highlight w:val="yellow"/>
              </w:rPr>
              <w:t>clinic 1</w:t>
            </w:r>
            <w:r>
              <w:rPr>
                <w:rFonts w:ascii="Segoe Script" w:hAnsi="Segoe Script"/>
                <w:sz w:val="32"/>
                <w:szCs w:val="32"/>
              </w:rPr>
              <w:t>)</w:t>
            </w:r>
          </w:p>
          <w:p w:rsidR="00F531F2" w:rsidRPr="00294665" w:rsidRDefault="00F531F2" w:rsidP="00F531F2">
            <w:pPr>
              <w:pStyle w:val="ListParagraph"/>
              <w:numPr>
                <w:ilvl w:val="0"/>
                <w:numId w:val="3"/>
              </w:numPr>
              <w:ind w:left="1507"/>
              <w:rPr>
                <w:rFonts w:ascii="Segoe Script" w:hAnsi="Segoe Script"/>
                <w:sz w:val="32"/>
                <w:szCs w:val="32"/>
              </w:rPr>
            </w:pPr>
            <w:r>
              <w:rPr>
                <w:rFonts w:ascii="Segoe Script" w:hAnsi="Segoe Script"/>
                <w:sz w:val="32"/>
                <w:szCs w:val="32"/>
              </w:rPr>
              <w:t>(</w:t>
            </w:r>
            <w:r w:rsidRPr="001D1E2F">
              <w:rPr>
                <w:rFonts w:ascii="Segoe Script" w:hAnsi="Segoe Script"/>
                <w:sz w:val="32"/>
                <w:szCs w:val="32"/>
                <w:highlight w:val="yellow"/>
              </w:rPr>
              <w:t>clinic 2</w:t>
            </w:r>
            <w:r>
              <w:rPr>
                <w:rFonts w:ascii="Segoe Script" w:hAnsi="Segoe Script"/>
                <w:sz w:val="32"/>
                <w:szCs w:val="32"/>
              </w:rPr>
              <w:t>)</w:t>
            </w:r>
          </w:p>
          <w:p w:rsidR="00F531F2" w:rsidRPr="00294665" w:rsidRDefault="00F531F2" w:rsidP="00F531F2">
            <w:pPr>
              <w:pStyle w:val="ListParagraph"/>
              <w:numPr>
                <w:ilvl w:val="0"/>
                <w:numId w:val="3"/>
              </w:numPr>
              <w:ind w:left="1507"/>
              <w:rPr>
                <w:rFonts w:ascii="Segoe Script" w:hAnsi="Segoe Script"/>
                <w:sz w:val="32"/>
                <w:szCs w:val="32"/>
              </w:rPr>
            </w:pPr>
            <w:r>
              <w:rPr>
                <w:rFonts w:ascii="Segoe Script" w:hAnsi="Segoe Script"/>
                <w:sz w:val="32"/>
                <w:szCs w:val="32"/>
              </w:rPr>
              <w:t>(</w:t>
            </w:r>
            <w:r w:rsidRPr="001D1E2F">
              <w:rPr>
                <w:rFonts w:ascii="Segoe Script" w:hAnsi="Segoe Script"/>
                <w:sz w:val="32"/>
                <w:szCs w:val="32"/>
                <w:highlight w:val="yellow"/>
              </w:rPr>
              <w:t>clinic 3</w:t>
            </w:r>
            <w:r>
              <w:rPr>
                <w:rFonts w:ascii="Segoe Script" w:hAnsi="Segoe Script"/>
                <w:sz w:val="32"/>
                <w:szCs w:val="32"/>
              </w:rPr>
              <w:t>)</w:t>
            </w:r>
          </w:p>
          <w:p w:rsidR="00F531F2" w:rsidRPr="00294665" w:rsidRDefault="00F531F2" w:rsidP="00D75A69">
            <w:pPr>
              <w:ind w:left="1507" w:firstLine="720"/>
              <w:rPr>
                <w:rFonts w:ascii="Segoe Script" w:hAnsi="Segoe Script"/>
                <w:sz w:val="32"/>
                <w:szCs w:val="32"/>
              </w:rPr>
            </w:pPr>
          </w:p>
          <w:p w:rsidR="00F531F2" w:rsidRDefault="00F531F2" w:rsidP="00D75A69">
            <w:pPr>
              <w:ind w:left="1507"/>
            </w:pPr>
            <w:r>
              <w:rPr>
                <w:rFonts w:ascii="Segoe Script" w:hAnsi="Segoe Script"/>
                <w:sz w:val="32"/>
                <w:szCs w:val="32"/>
              </w:rPr>
              <w:t>All three taking walk-in patients and triaging</w:t>
            </w:r>
          </w:p>
        </w:tc>
      </w:tr>
      <w:tr w:rsidR="00F531F2" w:rsidTr="00D75A69">
        <w:trPr>
          <w:trHeight w:val="2099"/>
        </w:trPr>
        <w:tc>
          <w:tcPr>
            <w:tcW w:w="9229" w:type="dxa"/>
          </w:tcPr>
          <w:p w:rsidR="00F531F2" w:rsidRDefault="00F531F2" w:rsidP="00D75A69">
            <w:pPr>
              <w:rPr>
                <w:rFonts w:ascii="Segoe Script" w:hAnsi="Segoe Script"/>
                <w:sz w:val="32"/>
                <w:szCs w:val="32"/>
              </w:rPr>
            </w:pPr>
          </w:p>
          <w:p w:rsidR="00F531F2" w:rsidRDefault="00F531F2" w:rsidP="00D75A69">
            <w:pPr>
              <w:rPr>
                <w:rFonts w:ascii="Segoe Script" w:hAnsi="Segoe Script"/>
                <w:sz w:val="32"/>
                <w:szCs w:val="32"/>
              </w:rPr>
            </w:pPr>
            <w:r>
              <w:rPr>
                <w:rFonts w:ascii="Segoe Script" w:hAnsi="Segoe Script"/>
                <w:sz w:val="32"/>
                <w:szCs w:val="32"/>
              </w:rPr>
              <w:t xml:space="preserve">      </w:t>
            </w:r>
          </w:p>
          <w:p w:rsidR="00F531F2" w:rsidRPr="00294665" w:rsidRDefault="00F531F2" w:rsidP="00D75A69">
            <w:pPr>
              <w:ind w:firstLine="720"/>
              <w:rPr>
                <w:rFonts w:ascii="Segoe Script" w:hAnsi="Segoe Script"/>
                <w:sz w:val="32"/>
                <w:szCs w:val="32"/>
              </w:rPr>
            </w:pPr>
          </w:p>
          <w:p w:rsidR="00F531F2" w:rsidRDefault="00F531F2" w:rsidP="00D75A69"/>
        </w:tc>
      </w:tr>
    </w:tbl>
    <w:p w:rsidR="00F531F2" w:rsidRDefault="00F531F2" w:rsidP="00F531F2"/>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229"/>
      </w:tblGrid>
      <w:tr w:rsidR="00F531F2" w:rsidTr="00D75A69">
        <w:trPr>
          <w:trHeight w:val="10247"/>
        </w:trPr>
        <w:tc>
          <w:tcPr>
            <w:tcW w:w="9229" w:type="dxa"/>
          </w:tcPr>
          <w:p w:rsidR="00F531F2" w:rsidRDefault="00F531F2" w:rsidP="00D75A69">
            <w:r>
              <w:lastRenderedPageBreak/>
              <w:tab/>
            </w:r>
          </w:p>
          <w:p w:rsidR="00F531F2" w:rsidRDefault="00F531F2" w:rsidP="00D75A69">
            <w:pPr>
              <w:ind w:left="1507"/>
              <w:rPr>
                <w:rFonts w:ascii="Segoe Script" w:hAnsi="Segoe Script"/>
                <w:sz w:val="32"/>
                <w:szCs w:val="32"/>
              </w:rPr>
            </w:pPr>
          </w:p>
          <w:p w:rsidR="00F531F2" w:rsidRPr="00294665" w:rsidRDefault="00F531F2" w:rsidP="00D75A69">
            <w:pPr>
              <w:ind w:left="1507"/>
              <w:rPr>
                <w:rFonts w:ascii="Segoe Script" w:hAnsi="Segoe Script"/>
                <w:sz w:val="32"/>
                <w:szCs w:val="32"/>
              </w:rPr>
            </w:pPr>
            <w:r w:rsidRPr="00294665">
              <w:rPr>
                <w:rFonts w:ascii="Segoe Script" w:hAnsi="Segoe Script"/>
                <w:sz w:val="32"/>
                <w:szCs w:val="32"/>
              </w:rPr>
              <w:t>Report from Constable Smith</w:t>
            </w:r>
          </w:p>
          <w:p w:rsidR="00F531F2" w:rsidRPr="00294665" w:rsidRDefault="00F531F2" w:rsidP="00D75A69">
            <w:pPr>
              <w:ind w:left="1507"/>
              <w:rPr>
                <w:rFonts w:ascii="Segoe Script" w:hAnsi="Segoe Script"/>
                <w:sz w:val="32"/>
                <w:szCs w:val="32"/>
              </w:rPr>
            </w:pPr>
            <w:r w:rsidRPr="00294665">
              <w:rPr>
                <w:rFonts w:ascii="Segoe Script" w:hAnsi="Segoe Script"/>
                <w:sz w:val="32"/>
                <w:szCs w:val="32"/>
              </w:rPr>
              <w:t xml:space="preserve">PHONE </w:t>
            </w:r>
          </w:p>
          <w:p w:rsidR="00F531F2" w:rsidRPr="00294665" w:rsidRDefault="00F531F2" w:rsidP="00D75A69">
            <w:pPr>
              <w:ind w:left="1507"/>
              <w:rPr>
                <w:rFonts w:ascii="Segoe Script" w:hAnsi="Segoe Script"/>
                <w:sz w:val="32"/>
                <w:szCs w:val="32"/>
              </w:rPr>
            </w:pPr>
            <w:r w:rsidRPr="0004192C">
              <w:rPr>
                <w:rFonts w:ascii="Segoe Script" w:hAnsi="Segoe Script"/>
                <w:sz w:val="32"/>
                <w:szCs w:val="32"/>
                <w:highlight w:val="yellow"/>
              </w:rPr>
              <w:t>February 3</w:t>
            </w:r>
            <w:r w:rsidRPr="00294665">
              <w:rPr>
                <w:rFonts w:ascii="Segoe Script" w:hAnsi="Segoe Script"/>
                <w:sz w:val="32"/>
                <w:szCs w:val="32"/>
              </w:rPr>
              <w:t>, 0500 hours</w:t>
            </w:r>
          </w:p>
          <w:p w:rsidR="00F531F2" w:rsidRPr="00294665" w:rsidRDefault="00F531F2" w:rsidP="00D75A69">
            <w:pPr>
              <w:ind w:left="1507"/>
              <w:rPr>
                <w:rFonts w:ascii="Segoe Script" w:hAnsi="Segoe Script"/>
                <w:sz w:val="32"/>
                <w:szCs w:val="32"/>
              </w:rPr>
            </w:pPr>
          </w:p>
          <w:p w:rsidR="00F531F2" w:rsidRPr="00294665" w:rsidRDefault="00F531F2" w:rsidP="00D75A69">
            <w:pPr>
              <w:ind w:left="1507"/>
              <w:rPr>
                <w:rFonts w:ascii="Segoe Script" w:hAnsi="Segoe Script"/>
                <w:sz w:val="32"/>
                <w:szCs w:val="32"/>
              </w:rPr>
            </w:pPr>
            <w:r w:rsidRPr="00294665">
              <w:rPr>
                <w:rFonts w:ascii="Segoe Script" w:hAnsi="Segoe Script"/>
                <w:sz w:val="32"/>
                <w:szCs w:val="32"/>
              </w:rPr>
              <w:t xml:space="preserve">Approximately 40 people camping in </w:t>
            </w:r>
            <w:r>
              <w:rPr>
                <w:rFonts w:ascii="Segoe Script" w:hAnsi="Segoe Script"/>
                <w:sz w:val="32"/>
                <w:szCs w:val="32"/>
              </w:rPr>
              <w:t>(</w:t>
            </w:r>
            <w:r w:rsidRPr="001D1E2F">
              <w:rPr>
                <w:rFonts w:ascii="Segoe Script" w:hAnsi="Segoe Script"/>
                <w:sz w:val="32"/>
                <w:szCs w:val="32"/>
                <w:highlight w:val="yellow"/>
              </w:rPr>
              <w:t>park</w:t>
            </w:r>
            <w:r>
              <w:rPr>
                <w:rFonts w:ascii="Segoe Script" w:hAnsi="Segoe Script"/>
                <w:sz w:val="32"/>
                <w:szCs w:val="32"/>
              </w:rPr>
              <w:t>)</w:t>
            </w:r>
          </w:p>
          <w:p w:rsidR="00F531F2" w:rsidRDefault="00F531F2" w:rsidP="00D75A69">
            <w:pPr>
              <w:ind w:left="1507"/>
            </w:pPr>
            <w:r w:rsidRPr="00294665">
              <w:rPr>
                <w:rFonts w:ascii="Segoe Script" w:hAnsi="Segoe Script"/>
                <w:sz w:val="32"/>
                <w:szCs w:val="32"/>
              </w:rPr>
              <w:t>Appear to be displaced residents</w:t>
            </w:r>
          </w:p>
        </w:tc>
      </w:tr>
      <w:tr w:rsidR="00F531F2" w:rsidTr="00D75A69">
        <w:trPr>
          <w:trHeight w:val="2099"/>
        </w:trPr>
        <w:tc>
          <w:tcPr>
            <w:tcW w:w="9229" w:type="dxa"/>
          </w:tcPr>
          <w:p w:rsidR="00F531F2" w:rsidRDefault="00F531F2" w:rsidP="00D75A69">
            <w:pPr>
              <w:rPr>
                <w:rFonts w:ascii="Segoe Script" w:hAnsi="Segoe Script"/>
                <w:sz w:val="32"/>
                <w:szCs w:val="32"/>
              </w:rPr>
            </w:pPr>
          </w:p>
          <w:p w:rsidR="00F531F2" w:rsidRDefault="00F531F2" w:rsidP="00D75A69">
            <w:pPr>
              <w:rPr>
                <w:rFonts w:ascii="Segoe Script" w:hAnsi="Segoe Script"/>
                <w:sz w:val="32"/>
                <w:szCs w:val="32"/>
              </w:rPr>
            </w:pPr>
            <w:r>
              <w:rPr>
                <w:rFonts w:ascii="Segoe Script" w:hAnsi="Segoe Script"/>
                <w:sz w:val="32"/>
                <w:szCs w:val="32"/>
              </w:rPr>
              <w:t xml:space="preserve">      </w:t>
            </w:r>
          </w:p>
          <w:p w:rsidR="00F531F2" w:rsidRPr="00294665" w:rsidRDefault="00F531F2" w:rsidP="00D75A69">
            <w:pPr>
              <w:ind w:firstLine="720"/>
              <w:rPr>
                <w:rFonts w:ascii="Segoe Script" w:hAnsi="Segoe Script"/>
                <w:sz w:val="32"/>
                <w:szCs w:val="32"/>
              </w:rPr>
            </w:pPr>
          </w:p>
          <w:p w:rsidR="00F531F2" w:rsidRDefault="00F531F2" w:rsidP="00D75A69"/>
        </w:tc>
      </w:tr>
    </w:tbl>
    <w:p w:rsidR="00F531F2" w:rsidRDefault="00F531F2" w:rsidP="00F531F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229"/>
      </w:tblGrid>
      <w:tr w:rsidR="00F531F2" w:rsidTr="00D75A69">
        <w:trPr>
          <w:trHeight w:val="10247"/>
        </w:trPr>
        <w:tc>
          <w:tcPr>
            <w:tcW w:w="9229" w:type="dxa"/>
          </w:tcPr>
          <w:p w:rsidR="00F531F2" w:rsidRDefault="00F531F2" w:rsidP="00D75A69">
            <w:r>
              <w:lastRenderedPageBreak/>
              <w:tab/>
            </w:r>
          </w:p>
          <w:p w:rsidR="00F531F2" w:rsidRDefault="00F531F2" w:rsidP="00D75A69">
            <w:pPr>
              <w:ind w:left="1507"/>
              <w:rPr>
                <w:rFonts w:ascii="Segoe Script" w:hAnsi="Segoe Script"/>
                <w:sz w:val="32"/>
                <w:szCs w:val="32"/>
              </w:rPr>
            </w:pPr>
          </w:p>
          <w:p w:rsidR="00F531F2" w:rsidRPr="00294665" w:rsidRDefault="00F531F2" w:rsidP="00D75A69">
            <w:pPr>
              <w:ind w:left="1507"/>
              <w:rPr>
                <w:rFonts w:ascii="Segoe Script" w:hAnsi="Segoe Script"/>
                <w:sz w:val="32"/>
                <w:szCs w:val="32"/>
              </w:rPr>
            </w:pPr>
            <w:r w:rsidRPr="00294665">
              <w:rPr>
                <w:rFonts w:ascii="Segoe Script" w:hAnsi="Segoe Script"/>
                <w:sz w:val="32"/>
                <w:szCs w:val="32"/>
              </w:rPr>
              <w:t xml:space="preserve">Report from </w:t>
            </w:r>
            <w:r>
              <w:rPr>
                <w:rFonts w:ascii="Segoe Script" w:hAnsi="Segoe Script"/>
                <w:sz w:val="32"/>
                <w:szCs w:val="32"/>
              </w:rPr>
              <w:t>Fire &amp; Rescue</w:t>
            </w:r>
          </w:p>
          <w:p w:rsidR="00F531F2" w:rsidRPr="00294665" w:rsidRDefault="00F531F2" w:rsidP="00D75A69">
            <w:pPr>
              <w:ind w:left="1507"/>
              <w:rPr>
                <w:rFonts w:ascii="Segoe Script" w:hAnsi="Segoe Script"/>
                <w:sz w:val="32"/>
                <w:szCs w:val="32"/>
              </w:rPr>
            </w:pPr>
            <w:r w:rsidRPr="00294665">
              <w:rPr>
                <w:rFonts w:ascii="Segoe Script" w:hAnsi="Segoe Script"/>
                <w:sz w:val="32"/>
                <w:szCs w:val="32"/>
              </w:rPr>
              <w:t xml:space="preserve">PHONE </w:t>
            </w:r>
          </w:p>
          <w:p w:rsidR="00F531F2" w:rsidRPr="00294665" w:rsidRDefault="00F531F2" w:rsidP="00D75A69">
            <w:pPr>
              <w:ind w:left="1507"/>
              <w:rPr>
                <w:rFonts w:ascii="Segoe Script" w:hAnsi="Segoe Script"/>
                <w:sz w:val="32"/>
                <w:szCs w:val="32"/>
              </w:rPr>
            </w:pPr>
            <w:r w:rsidRPr="0004192C">
              <w:rPr>
                <w:rFonts w:ascii="Segoe Script" w:hAnsi="Segoe Script"/>
                <w:sz w:val="32"/>
                <w:szCs w:val="32"/>
                <w:highlight w:val="yellow"/>
              </w:rPr>
              <w:t>February 3</w:t>
            </w:r>
            <w:r w:rsidRPr="00294665">
              <w:rPr>
                <w:rFonts w:ascii="Segoe Script" w:hAnsi="Segoe Script"/>
                <w:sz w:val="32"/>
                <w:szCs w:val="32"/>
              </w:rPr>
              <w:t>, 0500 hours</w:t>
            </w:r>
          </w:p>
          <w:p w:rsidR="00F531F2" w:rsidRPr="00294665" w:rsidRDefault="00F531F2" w:rsidP="00D75A69">
            <w:pPr>
              <w:ind w:left="1507"/>
              <w:rPr>
                <w:rFonts w:ascii="Segoe Script" w:hAnsi="Segoe Script"/>
                <w:sz w:val="32"/>
                <w:szCs w:val="32"/>
              </w:rPr>
            </w:pPr>
          </w:p>
          <w:p w:rsidR="00F531F2" w:rsidRPr="00507600" w:rsidRDefault="00F531F2" w:rsidP="00D75A69">
            <w:pPr>
              <w:ind w:left="1507"/>
              <w:rPr>
                <w:rFonts w:ascii="Segoe Script" w:hAnsi="Segoe Script"/>
                <w:sz w:val="32"/>
                <w:szCs w:val="32"/>
              </w:rPr>
            </w:pPr>
            <w:r>
              <w:rPr>
                <w:rFonts w:ascii="Segoe Script" w:hAnsi="Segoe Script"/>
                <w:sz w:val="32"/>
                <w:szCs w:val="32"/>
              </w:rPr>
              <w:t>(</w:t>
            </w:r>
            <w:r w:rsidRPr="001D1E2F">
              <w:rPr>
                <w:rFonts w:ascii="Segoe Script" w:hAnsi="Segoe Script"/>
                <w:sz w:val="32"/>
                <w:szCs w:val="32"/>
                <w:highlight w:val="yellow"/>
              </w:rPr>
              <w:t>fire hall</w:t>
            </w:r>
            <w:r>
              <w:rPr>
                <w:rFonts w:ascii="Segoe Script" w:hAnsi="Segoe Script"/>
                <w:sz w:val="32"/>
                <w:szCs w:val="32"/>
              </w:rPr>
              <w:t xml:space="preserve"> 1)</w:t>
            </w:r>
            <w:r w:rsidRPr="00507600">
              <w:rPr>
                <w:rFonts w:ascii="Segoe Script" w:hAnsi="Segoe Script"/>
                <w:sz w:val="32"/>
                <w:szCs w:val="32"/>
              </w:rPr>
              <w:t xml:space="preserve"> - minor damage </w:t>
            </w:r>
          </w:p>
          <w:p w:rsidR="00F531F2" w:rsidRPr="00507600" w:rsidRDefault="00F531F2" w:rsidP="00D75A69">
            <w:pPr>
              <w:ind w:left="1507"/>
              <w:rPr>
                <w:rFonts w:ascii="Segoe Script" w:hAnsi="Segoe Script"/>
                <w:sz w:val="32"/>
                <w:szCs w:val="32"/>
              </w:rPr>
            </w:pPr>
            <w:r>
              <w:rPr>
                <w:rFonts w:ascii="Segoe Script" w:hAnsi="Segoe Script"/>
                <w:sz w:val="32"/>
                <w:szCs w:val="32"/>
              </w:rPr>
              <w:t>(</w:t>
            </w:r>
            <w:r w:rsidRPr="001D1E2F">
              <w:rPr>
                <w:rFonts w:ascii="Segoe Script" w:hAnsi="Segoe Script"/>
                <w:sz w:val="32"/>
                <w:szCs w:val="32"/>
                <w:highlight w:val="yellow"/>
              </w:rPr>
              <w:t>fire hall 2</w:t>
            </w:r>
            <w:r>
              <w:rPr>
                <w:rFonts w:ascii="Segoe Script" w:hAnsi="Segoe Script"/>
                <w:sz w:val="32"/>
                <w:szCs w:val="32"/>
              </w:rPr>
              <w:t>)</w:t>
            </w:r>
            <w:r w:rsidRPr="00507600">
              <w:rPr>
                <w:rFonts w:ascii="Segoe Script" w:hAnsi="Segoe Script"/>
                <w:sz w:val="32"/>
                <w:szCs w:val="32"/>
              </w:rPr>
              <w:t xml:space="preserve"> - partial collapse of front wall</w:t>
            </w:r>
          </w:p>
          <w:p w:rsidR="00F531F2" w:rsidRDefault="00F531F2" w:rsidP="00D75A69">
            <w:pPr>
              <w:ind w:left="1507"/>
              <w:rPr>
                <w:rFonts w:ascii="Segoe Script" w:hAnsi="Segoe Script"/>
                <w:sz w:val="32"/>
                <w:szCs w:val="32"/>
              </w:rPr>
            </w:pPr>
            <w:r>
              <w:rPr>
                <w:rFonts w:ascii="Segoe Script" w:hAnsi="Segoe Script"/>
                <w:sz w:val="32"/>
                <w:szCs w:val="32"/>
              </w:rPr>
              <w:t>(</w:t>
            </w:r>
            <w:r w:rsidRPr="001D1E2F">
              <w:rPr>
                <w:rFonts w:ascii="Segoe Script" w:hAnsi="Segoe Script"/>
                <w:sz w:val="32"/>
                <w:szCs w:val="32"/>
                <w:highlight w:val="yellow"/>
              </w:rPr>
              <w:t>fire hall 3</w:t>
            </w:r>
            <w:r>
              <w:rPr>
                <w:rFonts w:ascii="Segoe Script" w:hAnsi="Segoe Script"/>
                <w:sz w:val="32"/>
                <w:szCs w:val="32"/>
              </w:rPr>
              <w:t>)</w:t>
            </w:r>
            <w:r w:rsidRPr="00507600">
              <w:rPr>
                <w:rFonts w:ascii="Segoe Script" w:hAnsi="Segoe Script"/>
                <w:sz w:val="32"/>
                <w:szCs w:val="32"/>
              </w:rPr>
              <w:t xml:space="preserve"> - broken water pipe</w:t>
            </w:r>
          </w:p>
          <w:p w:rsidR="00F531F2" w:rsidRPr="00507600" w:rsidRDefault="00F531F2" w:rsidP="00D75A69">
            <w:pPr>
              <w:ind w:left="1507"/>
              <w:rPr>
                <w:rFonts w:ascii="Segoe Script" w:hAnsi="Segoe Script"/>
                <w:sz w:val="32"/>
                <w:szCs w:val="32"/>
              </w:rPr>
            </w:pPr>
            <w:r>
              <w:rPr>
                <w:rFonts w:ascii="Segoe Script" w:hAnsi="Segoe Script"/>
                <w:sz w:val="32"/>
                <w:szCs w:val="32"/>
              </w:rPr>
              <w:t>(</w:t>
            </w:r>
            <w:r w:rsidRPr="001D1E2F">
              <w:rPr>
                <w:rFonts w:ascii="Segoe Script" w:hAnsi="Segoe Script"/>
                <w:sz w:val="32"/>
                <w:szCs w:val="32"/>
                <w:highlight w:val="yellow"/>
              </w:rPr>
              <w:t>additional fire halls</w:t>
            </w:r>
            <w:r>
              <w:rPr>
                <w:rFonts w:ascii="Segoe Script" w:hAnsi="Segoe Script"/>
                <w:sz w:val="32"/>
                <w:szCs w:val="32"/>
              </w:rPr>
              <w:t>)</w:t>
            </w:r>
            <w:r w:rsidRPr="00507600">
              <w:rPr>
                <w:rFonts w:ascii="Segoe Script" w:hAnsi="Segoe Script"/>
                <w:sz w:val="32"/>
                <w:szCs w:val="32"/>
              </w:rPr>
              <w:t xml:space="preserve"> - minor damage </w:t>
            </w:r>
          </w:p>
          <w:p w:rsidR="00F531F2" w:rsidRDefault="00F531F2" w:rsidP="00D75A69">
            <w:pPr>
              <w:ind w:left="1507"/>
            </w:pPr>
          </w:p>
        </w:tc>
      </w:tr>
      <w:tr w:rsidR="00F531F2" w:rsidTr="00D75A69">
        <w:trPr>
          <w:trHeight w:val="2099"/>
        </w:trPr>
        <w:tc>
          <w:tcPr>
            <w:tcW w:w="9229" w:type="dxa"/>
          </w:tcPr>
          <w:p w:rsidR="00F531F2" w:rsidRDefault="00F531F2" w:rsidP="00D75A69">
            <w:pPr>
              <w:rPr>
                <w:rFonts w:ascii="Segoe Script" w:hAnsi="Segoe Script"/>
                <w:sz w:val="32"/>
                <w:szCs w:val="32"/>
              </w:rPr>
            </w:pPr>
            <w:r>
              <w:rPr>
                <w:rFonts w:ascii="Segoe Script" w:hAnsi="Segoe Script"/>
                <w:sz w:val="32"/>
                <w:szCs w:val="32"/>
              </w:rPr>
              <w:t xml:space="preserve">     </w:t>
            </w:r>
          </w:p>
          <w:p w:rsidR="00F531F2" w:rsidRPr="00294665" w:rsidRDefault="00F531F2" w:rsidP="00D75A69">
            <w:pPr>
              <w:ind w:firstLine="720"/>
              <w:rPr>
                <w:rFonts w:ascii="Segoe Script" w:hAnsi="Segoe Script"/>
                <w:sz w:val="32"/>
                <w:szCs w:val="32"/>
              </w:rPr>
            </w:pPr>
          </w:p>
          <w:p w:rsidR="00F531F2" w:rsidRDefault="00F531F2" w:rsidP="00D75A69"/>
        </w:tc>
      </w:tr>
    </w:tbl>
    <w:p w:rsidR="00F531F2" w:rsidRDefault="00F531F2" w:rsidP="00F531F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229"/>
      </w:tblGrid>
      <w:tr w:rsidR="00F531F2" w:rsidTr="00D75A69">
        <w:trPr>
          <w:trHeight w:val="10247"/>
        </w:trPr>
        <w:tc>
          <w:tcPr>
            <w:tcW w:w="9229" w:type="dxa"/>
          </w:tcPr>
          <w:p w:rsidR="00F531F2" w:rsidRDefault="00F531F2" w:rsidP="00D75A69">
            <w:r>
              <w:lastRenderedPageBreak/>
              <w:tab/>
            </w:r>
          </w:p>
          <w:p w:rsidR="00F531F2" w:rsidRDefault="00F531F2" w:rsidP="00D75A69">
            <w:pPr>
              <w:ind w:left="1507"/>
              <w:rPr>
                <w:rFonts w:ascii="Segoe Script" w:hAnsi="Segoe Script"/>
                <w:sz w:val="32"/>
                <w:szCs w:val="32"/>
              </w:rPr>
            </w:pPr>
          </w:p>
          <w:p w:rsidR="00F531F2" w:rsidRPr="00294665" w:rsidRDefault="00F531F2" w:rsidP="00D75A69">
            <w:pPr>
              <w:ind w:left="1507"/>
              <w:rPr>
                <w:rFonts w:ascii="Segoe Script" w:hAnsi="Segoe Script"/>
                <w:sz w:val="32"/>
                <w:szCs w:val="32"/>
              </w:rPr>
            </w:pPr>
            <w:r w:rsidRPr="00294665">
              <w:rPr>
                <w:rFonts w:ascii="Segoe Script" w:hAnsi="Segoe Script"/>
                <w:sz w:val="32"/>
                <w:szCs w:val="32"/>
              </w:rPr>
              <w:t xml:space="preserve">Report from </w:t>
            </w:r>
            <w:r>
              <w:rPr>
                <w:rFonts w:ascii="Segoe Script" w:hAnsi="Segoe Script"/>
                <w:sz w:val="32"/>
                <w:szCs w:val="32"/>
              </w:rPr>
              <w:t>Public Works</w:t>
            </w:r>
          </w:p>
          <w:p w:rsidR="00F531F2" w:rsidRPr="00294665" w:rsidRDefault="00F531F2" w:rsidP="00D75A69">
            <w:pPr>
              <w:ind w:left="1507"/>
              <w:rPr>
                <w:rFonts w:ascii="Segoe Script" w:hAnsi="Segoe Script"/>
                <w:sz w:val="32"/>
                <w:szCs w:val="32"/>
              </w:rPr>
            </w:pPr>
            <w:r w:rsidRPr="00294665">
              <w:rPr>
                <w:rFonts w:ascii="Segoe Script" w:hAnsi="Segoe Script"/>
                <w:sz w:val="32"/>
                <w:szCs w:val="32"/>
              </w:rPr>
              <w:t xml:space="preserve">PHONE </w:t>
            </w:r>
          </w:p>
          <w:p w:rsidR="00F531F2" w:rsidRPr="00294665" w:rsidRDefault="00F531F2" w:rsidP="00D75A69">
            <w:pPr>
              <w:ind w:left="1507"/>
              <w:rPr>
                <w:rFonts w:ascii="Segoe Script" w:hAnsi="Segoe Script"/>
                <w:sz w:val="32"/>
                <w:szCs w:val="32"/>
              </w:rPr>
            </w:pPr>
            <w:r w:rsidRPr="0004192C">
              <w:rPr>
                <w:rFonts w:ascii="Segoe Script" w:hAnsi="Segoe Script"/>
                <w:sz w:val="32"/>
                <w:szCs w:val="32"/>
                <w:highlight w:val="yellow"/>
              </w:rPr>
              <w:t>February 3</w:t>
            </w:r>
            <w:r>
              <w:rPr>
                <w:rFonts w:ascii="Segoe Script" w:hAnsi="Segoe Script"/>
                <w:sz w:val="32"/>
                <w:szCs w:val="32"/>
              </w:rPr>
              <w:t>, 073</w:t>
            </w:r>
            <w:r w:rsidRPr="00294665">
              <w:rPr>
                <w:rFonts w:ascii="Segoe Script" w:hAnsi="Segoe Script"/>
                <w:sz w:val="32"/>
                <w:szCs w:val="32"/>
              </w:rPr>
              <w:t>00 hours</w:t>
            </w:r>
          </w:p>
          <w:p w:rsidR="00F531F2" w:rsidRPr="00294665" w:rsidRDefault="00F531F2" w:rsidP="00D75A69">
            <w:pPr>
              <w:ind w:left="1507"/>
              <w:rPr>
                <w:rFonts w:ascii="Segoe Script" w:hAnsi="Segoe Script"/>
                <w:sz w:val="32"/>
                <w:szCs w:val="32"/>
              </w:rPr>
            </w:pPr>
          </w:p>
          <w:p w:rsidR="00F531F2" w:rsidRDefault="00F531F2" w:rsidP="00D75A69">
            <w:pPr>
              <w:ind w:left="1507"/>
            </w:pPr>
            <w:r>
              <w:rPr>
                <w:rFonts w:ascii="Segoe Script" w:hAnsi="Segoe Script"/>
                <w:sz w:val="32"/>
                <w:szCs w:val="32"/>
              </w:rPr>
              <w:t>Some type of spill has occurred into the waters at (</w:t>
            </w:r>
            <w:r w:rsidRPr="001D1E2F">
              <w:rPr>
                <w:rFonts w:ascii="Segoe Script" w:hAnsi="Segoe Script"/>
                <w:sz w:val="32"/>
                <w:szCs w:val="32"/>
                <w:highlight w:val="yellow"/>
              </w:rPr>
              <w:t>location</w:t>
            </w:r>
            <w:r>
              <w:rPr>
                <w:rFonts w:ascii="Segoe Script" w:hAnsi="Segoe Script"/>
                <w:sz w:val="32"/>
                <w:szCs w:val="32"/>
              </w:rPr>
              <w:t>). A rainbow sheen can be seen on the water, accompanied by a strong chemical smell. A number of birds that landed in the water appear to be in distress. A large number of fish have floated to the surface dead.</w:t>
            </w:r>
          </w:p>
        </w:tc>
      </w:tr>
      <w:tr w:rsidR="00F531F2" w:rsidTr="00D75A69">
        <w:trPr>
          <w:trHeight w:val="2099"/>
        </w:trPr>
        <w:tc>
          <w:tcPr>
            <w:tcW w:w="9229" w:type="dxa"/>
          </w:tcPr>
          <w:p w:rsidR="00F531F2" w:rsidRDefault="00F531F2" w:rsidP="00D75A69">
            <w:pPr>
              <w:rPr>
                <w:rFonts w:ascii="Segoe Script" w:hAnsi="Segoe Script"/>
                <w:sz w:val="32"/>
                <w:szCs w:val="32"/>
              </w:rPr>
            </w:pPr>
          </w:p>
          <w:p w:rsidR="00F531F2" w:rsidRDefault="00F531F2" w:rsidP="00D75A69">
            <w:pPr>
              <w:rPr>
                <w:rFonts w:ascii="Segoe Script" w:hAnsi="Segoe Script"/>
                <w:sz w:val="32"/>
                <w:szCs w:val="32"/>
              </w:rPr>
            </w:pPr>
            <w:r>
              <w:rPr>
                <w:rFonts w:ascii="Segoe Script" w:hAnsi="Segoe Script"/>
                <w:sz w:val="32"/>
                <w:szCs w:val="32"/>
              </w:rPr>
              <w:t xml:space="preserve">      </w:t>
            </w:r>
          </w:p>
          <w:p w:rsidR="00F531F2" w:rsidRPr="00294665" w:rsidRDefault="00F531F2" w:rsidP="00D75A69">
            <w:pPr>
              <w:ind w:firstLine="720"/>
              <w:rPr>
                <w:rFonts w:ascii="Segoe Script" w:hAnsi="Segoe Script"/>
                <w:sz w:val="32"/>
                <w:szCs w:val="32"/>
              </w:rPr>
            </w:pPr>
          </w:p>
          <w:p w:rsidR="00F531F2" w:rsidRDefault="00F531F2" w:rsidP="00D75A69"/>
        </w:tc>
      </w:tr>
    </w:tbl>
    <w:p w:rsidR="00F531F2" w:rsidRDefault="00F531F2"/>
    <w:sectPr w:rsidR="00F531F2" w:rsidSect="00D304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C9" w:rsidRDefault="00BE44C9" w:rsidP="00BE44C9">
      <w:pPr>
        <w:spacing w:after="0" w:line="240" w:lineRule="auto"/>
      </w:pPr>
      <w:r>
        <w:separator/>
      </w:r>
    </w:p>
  </w:endnote>
  <w:endnote w:type="continuationSeparator" w:id="0">
    <w:p w:rsidR="00BE44C9" w:rsidRDefault="00BE44C9" w:rsidP="00BE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158486"/>
      <w:docPartObj>
        <w:docPartGallery w:val="Page Numbers (Bottom of Page)"/>
        <w:docPartUnique/>
      </w:docPartObj>
    </w:sdtPr>
    <w:sdtEndPr>
      <w:rPr>
        <w:b/>
        <w:noProof/>
        <w:sz w:val="56"/>
        <w:szCs w:val="56"/>
      </w:rPr>
    </w:sdtEndPr>
    <w:sdtContent>
      <w:p w:rsidR="00BE44C9" w:rsidRPr="00BE44C9" w:rsidRDefault="00BE44C9">
        <w:pPr>
          <w:pStyle w:val="Footer"/>
          <w:jc w:val="center"/>
          <w:rPr>
            <w:b/>
            <w:sz w:val="56"/>
            <w:szCs w:val="56"/>
          </w:rPr>
        </w:pPr>
        <w:r w:rsidRPr="00BE44C9">
          <w:rPr>
            <w:b/>
            <w:sz w:val="56"/>
            <w:szCs w:val="56"/>
          </w:rPr>
          <w:fldChar w:fldCharType="begin"/>
        </w:r>
        <w:r w:rsidRPr="00BE44C9">
          <w:rPr>
            <w:b/>
            <w:sz w:val="56"/>
            <w:szCs w:val="56"/>
          </w:rPr>
          <w:instrText xml:space="preserve"> PAGE   \* MERGEFORMAT </w:instrText>
        </w:r>
        <w:r w:rsidRPr="00BE44C9">
          <w:rPr>
            <w:b/>
            <w:sz w:val="56"/>
            <w:szCs w:val="56"/>
          </w:rPr>
          <w:fldChar w:fldCharType="separate"/>
        </w:r>
        <w:r w:rsidR="00A010BF">
          <w:rPr>
            <w:b/>
            <w:noProof/>
            <w:sz w:val="56"/>
            <w:szCs w:val="56"/>
          </w:rPr>
          <w:t>3</w:t>
        </w:r>
        <w:r w:rsidRPr="00BE44C9">
          <w:rPr>
            <w:b/>
            <w:noProof/>
            <w:sz w:val="56"/>
            <w:szCs w:val="56"/>
          </w:rPr>
          <w:fldChar w:fldCharType="end"/>
        </w:r>
      </w:p>
    </w:sdtContent>
  </w:sdt>
  <w:p w:rsidR="00BE44C9" w:rsidRDefault="00BE4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C9" w:rsidRDefault="00BE44C9" w:rsidP="00BE44C9">
      <w:pPr>
        <w:spacing w:after="0" w:line="240" w:lineRule="auto"/>
      </w:pPr>
      <w:r>
        <w:separator/>
      </w:r>
    </w:p>
  </w:footnote>
  <w:footnote w:type="continuationSeparator" w:id="0">
    <w:p w:rsidR="00BE44C9" w:rsidRDefault="00BE44C9" w:rsidP="00BE4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BF" w:rsidRDefault="00A010BF">
    <w:pPr>
      <w:pStyle w:val="Header"/>
    </w:pPr>
    <w:ins w:id="20" w:author="Ciara Moran" w:date="2014-12-11T11:38:00Z">
      <w:r>
        <w:rPr>
          <w:noProof/>
        </w:rPr>
        <w:drawing>
          <wp:anchor distT="0" distB="0" distL="114300" distR="114300" simplePos="0" relativeHeight="251661312" behindDoc="0" locked="0" layoutInCell="1" allowOverlap="1" wp14:anchorId="6A8CAFD9" wp14:editId="3242F904">
            <wp:simplePos x="0" y="0"/>
            <wp:positionH relativeFrom="margin">
              <wp:align>right</wp:align>
            </wp:positionH>
            <wp:positionV relativeFrom="paragraph">
              <wp:posOffset>-241540</wp:posOffset>
            </wp:positionV>
            <wp:extent cx="771525" cy="476250"/>
            <wp:effectExtent l="0" t="0" r="9525" b="0"/>
            <wp:wrapNone/>
            <wp:docPr id="4" name="Picture 23" descr="http://profile.ak.fbcdn.net/hprofile-ak-snc4/276860_137107466389540_9933120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rofile.ak.fbcdn.net/hprofile-ak-snc4/276860_137107466389540_993312075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8ED7678" wp14:editId="38E69FE1">
            <wp:simplePos x="0" y="0"/>
            <wp:positionH relativeFrom="margin">
              <wp:align>left</wp:align>
            </wp:positionH>
            <wp:positionV relativeFrom="paragraph">
              <wp:posOffset>-241540</wp:posOffset>
            </wp:positionV>
            <wp:extent cx="1295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5400" cy="609600"/>
                    </a:xfrm>
                    <a:prstGeom prst="rect">
                      <a:avLst/>
                    </a:prstGeom>
                    <a:noFill/>
                    <a:ln w="9525">
                      <a:noFill/>
                      <a:miter lim="800000"/>
                      <a:headEnd/>
                      <a:tailEnd/>
                    </a:ln>
                  </pic:spPr>
                </pic:pic>
              </a:graphicData>
            </a:graphic>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F3DB5"/>
    <w:multiLevelType w:val="hybridMultilevel"/>
    <w:tmpl w:val="0366A6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81916"/>
    <w:multiLevelType w:val="hybridMultilevel"/>
    <w:tmpl w:val="AB2E72F6"/>
    <w:lvl w:ilvl="0" w:tplc="0F5698E8">
      <w:start w:val="13"/>
      <w:numFmt w:val="bullet"/>
      <w:lvlText w:val="-"/>
      <w:lvlJc w:val="left"/>
      <w:pPr>
        <w:ind w:left="720" w:hanging="360"/>
      </w:pPr>
      <w:rPr>
        <w:rFonts w:ascii="MV Boli" w:eastAsiaTheme="minorHAnsi" w:hAnsi="MV Boli" w:cs="MV Boli"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E6504"/>
    <w:multiLevelType w:val="hybridMultilevel"/>
    <w:tmpl w:val="32B0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362E12"/>
    <w:multiLevelType w:val="multilevel"/>
    <w:tmpl w:val="2488C2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an, Ciara">
    <w15:presenceInfo w15:providerId="AD" w15:userId="S-1-5-21-839522115-484061587-2146454339-21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4F"/>
    <w:rsid w:val="00010FFD"/>
    <w:rsid w:val="00060554"/>
    <w:rsid w:val="000F5359"/>
    <w:rsid w:val="00117A1C"/>
    <w:rsid w:val="00123A8F"/>
    <w:rsid w:val="00134E4F"/>
    <w:rsid w:val="001617E6"/>
    <w:rsid w:val="002C77FB"/>
    <w:rsid w:val="003C4509"/>
    <w:rsid w:val="00431391"/>
    <w:rsid w:val="004620DF"/>
    <w:rsid w:val="004C5697"/>
    <w:rsid w:val="004E0339"/>
    <w:rsid w:val="005B3E30"/>
    <w:rsid w:val="00611B34"/>
    <w:rsid w:val="0063411F"/>
    <w:rsid w:val="00681FD3"/>
    <w:rsid w:val="00721B0E"/>
    <w:rsid w:val="00724636"/>
    <w:rsid w:val="00734E03"/>
    <w:rsid w:val="00760ED2"/>
    <w:rsid w:val="008E794D"/>
    <w:rsid w:val="00965C45"/>
    <w:rsid w:val="00A010BF"/>
    <w:rsid w:val="00A630D5"/>
    <w:rsid w:val="00BE44C9"/>
    <w:rsid w:val="00C36899"/>
    <w:rsid w:val="00C5317B"/>
    <w:rsid w:val="00CD75A0"/>
    <w:rsid w:val="00D17ED0"/>
    <w:rsid w:val="00D3045B"/>
    <w:rsid w:val="00D86218"/>
    <w:rsid w:val="00DD414F"/>
    <w:rsid w:val="00DE528F"/>
    <w:rsid w:val="00DF34B1"/>
    <w:rsid w:val="00E232AA"/>
    <w:rsid w:val="00F129D4"/>
    <w:rsid w:val="00F531F2"/>
    <w:rsid w:val="00FD224B"/>
    <w:rsid w:val="00FF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9CF55-ECE3-4552-8AE2-B6ADE7BF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11F"/>
    <w:rPr>
      <w:rFonts w:ascii="Segoe UI" w:hAnsi="Segoe UI" w:cs="Segoe UI"/>
      <w:sz w:val="18"/>
      <w:szCs w:val="18"/>
    </w:rPr>
  </w:style>
  <w:style w:type="paragraph" w:styleId="Header">
    <w:name w:val="header"/>
    <w:basedOn w:val="Normal"/>
    <w:link w:val="HeaderChar"/>
    <w:uiPriority w:val="99"/>
    <w:unhideWhenUsed/>
    <w:rsid w:val="00BE4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4C9"/>
  </w:style>
  <w:style w:type="paragraph" w:styleId="Footer">
    <w:name w:val="footer"/>
    <w:basedOn w:val="Normal"/>
    <w:link w:val="FooterChar"/>
    <w:uiPriority w:val="99"/>
    <w:unhideWhenUsed/>
    <w:rsid w:val="00BE4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4C9"/>
  </w:style>
  <w:style w:type="paragraph" w:styleId="ListParagraph">
    <w:name w:val="List Paragraph"/>
    <w:basedOn w:val="Normal"/>
    <w:uiPriority w:val="34"/>
    <w:qFormat/>
    <w:rsid w:val="00E23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Justice Institute of BC</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Darren</dc:creator>
  <cp:keywords/>
  <dc:description/>
  <cp:lastModifiedBy>Moran, Ciara</cp:lastModifiedBy>
  <cp:revision>3</cp:revision>
  <cp:lastPrinted>2015-01-15T00:22:00Z</cp:lastPrinted>
  <dcterms:created xsi:type="dcterms:W3CDTF">2015-07-10T23:59:00Z</dcterms:created>
  <dcterms:modified xsi:type="dcterms:W3CDTF">2015-07-11T01:08:00Z</dcterms:modified>
</cp:coreProperties>
</file>