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B1223" w14:textId="77777777" w:rsidR="00BC749B" w:rsidRDefault="00BC749B" w:rsidP="00BC749B">
      <w:pPr>
        <w:spacing w:after="0" w:line="240" w:lineRule="auto"/>
        <w:jc w:val="center"/>
        <w:rPr>
          <w:sz w:val="40"/>
          <w:szCs w:val="40"/>
        </w:rPr>
      </w:pPr>
    </w:p>
    <w:p w14:paraId="71E3A94B" w14:textId="77777777" w:rsidR="00BC749B" w:rsidRDefault="00BC749B" w:rsidP="00BC749B">
      <w:pPr>
        <w:spacing w:after="0" w:line="240" w:lineRule="auto"/>
        <w:jc w:val="center"/>
        <w:rPr>
          <w:sz w:val="40"/>
          <w:szCs w:val="40"/>
        </w:rPr>
      </w:pPr>
    </w:p>
    <w:p w14:paraId="45E2A79E" w14:textId="77777777" w:rsidR="00BC749B" w:rsidRDefault="00BC749B" w:rsidP="00BC749B">
      <w:pPr>
        <w:spacing w:after="0" w:line="240" w:lineRule="auto"/>
        <w:jc w:val="center"/>
        <w:rPr>
          <w:sz w:val="40"/>
          <w:szCs w:val="40"/>
        </w:rPr>
      </w:pPr>
    </w:p>
    <w:p w14:paraId="23453E87" w14:textId="77777777" w:rsidR="00BC749B" w:rsidRDefault="00BC749B" w:rsidP="00BC749B">
      <w:pPr>
        <w:spacing w:after="0" w:line="240" w:lineRule="auto"/>
        <w:jc w:val="center"/>
        <w:rPr>
          <w:sz w:val="40"/>
          <w:szCs w:val="40"/>
        </w:rPr>
      </w:pPr>
    </w:p>
    <w:p w14:paraId="327C8AA0" w14:textId="77777777" w:rsidR="00BC749B" w:rsidRDefault="00BC749B" w:rsidP="00BC749B">
      <w:pPr>
        <w:spacing w:after="0" w:line="240" w:lineRule="auto"/>
        <w:jc w:val="center"/>
        <w:rPr>
          <w:sz w:val="40"/>
          <w:szCs w:val="40"/>
        </w:rPr>
      </w:pPr>
    </w:p>
    <w:p w14:paraId="6EDEDDD6" w14:textId="77777777" w:rsidR="00BC749B" w:rsidRDefault="00BC749B" w:rsidP="00BC749B">
      <w:pPr>
        <w:spacing w:after="0" w:line="240" w:lineRule="auto"/>
        <w:jc w:val="center"/>
        <w:rPr>
          <w:sz w:val="40"/>
          <w:szCs w:val="40"/>
        </w:rPr>
      </w:pPr>
    </w:p>
    <w:p w14:paraId="76F1400B" w14:textId="77777777" w:rsidR="00BC749B" w:rsidRDefault="00BC749B" w:rsidP="00BC749B">
      <w:pPr>
        <w:spacing w:after="0" w:line="240" w:lineRule="auto"/>
        <w:jc w:val="center"/>
        <w:rPr>
          <w:sz w:val="40"/>
          <w:szCs w:val="40"/>
        </w:rPr>
      </w:pPr>
    </w:p>
    <w:p w14:paraId="2032D604" w14:textId="77777777" w:rsidR="00BC749B" w:rsidRDefault="00BC749B" w:rsidP="00BC749B">
      <w:pPr>
        <w:spacing w:after="0" w:line="240" w:lineRule="auto"/>
        <w:jc w:val="center"/>
        <w:rPr>
          <w:sz w:val="40"/>
          <w:szCs w:val="40"/>
        </w:rPr>
      </w:pPr>
    </w:p>
    <w:p w14:paraId="59492035" w14:textId="77777777" w:rsidR="00BC749B" w:rsidRDefault="00BC749B" w:rsidP="00BC749B">
      <w:pPr>
        <w:spacing w:after="0" w:line="240" w:lineRule="auto"/>
        <w:jc w:val="center"/>
        <w:rPr>
          <w:sz w:val="40"/>
          <w:szCs w:val="40"/>
        </w:rPr>
      </w:pPr>
    </w:p>
    <w:p w14:paraId="65657967" w14:textId="77777777" w:rsidR="00BC749B" w:rsidRDefault="00BC749B" w:rsidP="00BC749B">
      <w:pPr>
        <w:spacing w:after="0" w:line="240" w:lineRule="auto"/>
        <w:jc w:val="center"/>
        <w:rPr>
          <w:sz w:val="40"/>
          <w:szCs w:val="40"/>
        </w:rPr>
      </w:pPr>
    </w:p>
    <w:p w14:paraId="00EF50B2" w14:textId="77777777" w:rsidR="00BC749B" w:rsidRDefault="00BC749B" w:rsidP="00BC749B">
      <w:pPr>
        <w:spacing w:after="0" w:line="240" w:lineRule="auto"/>
        <w:jc w:val="center"/>
        <w:rPr>
          <w:sz w:val="40"/>
          <w:szCs w:val="40"/>
        </w:rPr>
      </w:pPr>
    </w:p>
    <w:p w14:paraId="127FC0C8" w14:textId="1D98A0D8" w:rsidR="00BC749B" w:rsidRPr="00E615FE" w:rsidRDefault="00BC749B" w:rsidP="00BC749B">
      <w:pPr>
        <w:spacing w:after="0" w:line="240" w:lineRule="auto"/>
        <w:jc w:val="center"/>
        <w:rPr>
          <w:b/>
          <w:color w:val="E36C0A" w:themeColor="accent6" w:themeShade="BF"/>
          <w:sz w:val="52"/>
          <w:szCs w:val="52"/>
        </w:rPr>
      </w:pPr>
      <w:r w:rsidRPr="00E615FE">
        <w:rPr>
          <w:sz w:val="52"/>
          <w:szCs w:val="52"/>
        </w:rPr>
        <w:t>Exercise Black Fault Simulator Scripts</w:t>
      </w:r>
      <w:r w:rsidRPr="00E615FE">
        <w:rPr>
          <w:b/>
          <w:color w:val="E36C0A" w:themeColor="accent6" w:themeShade="BF"/>
          <w:sz w:val="52"/>
          <w:szCs w:val="52"/>
        </w:rPr>
        <w:t xml:space="preserve"> </w:t>
      </w:r>
      <w:r w:rsidRPr="00E615FE">
        <w:rPr>
          <w:b/>
          <w:color w:val="E36C0A" w:themeColor="accent6" w:themeShade="BF"/>
          <w:sz w:val="52"/>
          <w:szCs w:val="52"/>
        </w:rPr>
        <w:br w:type="page"/>
      </w:r>
    </w:p>
    <w:p w14:paraId="701D641F" w14:textId="51F3D6AE" w:rsidR="00BF5A76" w:rsidRDefault="00BF5A76" w:rsidP="00BF5A76">
      <w:pPr>
        <w:pStyle w:val="NoSpacing"/>
        <w:rPr>
          <w:b/>
          <w:color w:val="E36C0A" w:themeColor="accent6" w:themeShade="BF"/>
          <w:sz w:val="52"/>
          <w:szCs w:val="52"/>
        </w:rPr>
      </w:pPr>
      <w:r w:rsidRPr="00BF5A76">
        <w:rPr>
          <w:b/>
          <w:color w:val="E36C0A" w:themeColor="accent6" w:themeShade="BF"/>
          <w:sz w:val="52"/>
          <w:szCs w:val="52"/>
        </w:rPr>
        <w:lastRenderedPageBreak/>
        <w:t>INPUT 7</w:t>
      </w:r>
      <w:r w:rsidRPr="00BF5A76">
        <w:rPr>
          <w:b/>
          <w:color w:val="E36C0A" w:themeColor="accent6" w:themeShade="BF"/>
          <w:sz w:val="52"/>
          <w:szCs w:val="52"/>
        </w:rPr>
        <w:tab/>
      </w:r>
      <w:r w:rsidRPr="00BF5A76">
        <w:rPr>
          <w:b/>
          <w:color w:val="E36C0A" w:themeColor="accent6" w:themeShade="BF"/>
          <w:sz w:val="52"/>
          <w:szCs w:val="52"/>
        </w:rPr>
        <w:tab/>
        <w:t>TECHNICIAN</w:t>
      </w:r>
    </w:p>
    <w:p w14:paraId="5BEA47BD" w14:textId="77777777" w:rsidR="00BF5A76" w:rsidRDefault="00BF5A76" w:rsidP="00BF5A76">
      <w:pPr>
        <w:pStyle w:val="NoSpacing"/>
      </w:pPr>
    </w:p>
    <w:p w14:paraId="3296EF93" w14:textId="77777777" w:rsidR="00BF5A76" w:rsidRDefault="00BF5A76" w:rsidP="00BF5A7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03"/>
        <w:gridCol w:w="816"/>
        <w:gridCol w:w="1391"/>
        <w:gridCol w:w="808"/>
        <w:gridCol w:w="1566"/>
      </w:tblGrid>
      <w:tr w:rsidR="00BC749B" w:rsidRPr="00A84082" w14:paraId="715942D2" w14:textId="77777777" w:rsidTr="00BC749B">
        <w:trPr>
          <w:trHeight w:val="368"/>
        </w:trPr>
        <w:tc>
          <w:tcPr>
            <w:tcW w:w="1184" w:type="dxa"/>
            <w:tcBorders>
              <w:bottom w:val="single" w:sz="4" w:space="0" w:color="auto"/>
            </w:tcBorders>
            <w:shd w:val="pct25" w:color="auto" w:fill="auto"/>
          </w:tcPr>
          <w:p w14:paraId="6371AD0C" w14:textId="77777777" w:rsidR="00BC749B" w:rsidRPr="0079749E" w:rsidRDefault="00BC749B" w:rsidP="00074793">
            <w:pPr>
              <w:spacing w:after="0" w:line="240" w:lineRule="auto"/>
              <w:jc w:val="center"/>
              <w:rPr>
                <w:b/>
                <w:sz w:val="24"/>
                <w:szCs w:val="24"/>
              </w:rPr>
            </w:pPr>
            <w:r w:rsidRPr="0079749E">
              <w:rPr>
                <w:b/>
                <w:sz w:val="24"/>
                <w:szCs w:val="24"/>
              </w:rPr>
              <w:t>Method:</w:t>
            </w:r>
          </w:p>
        </w:tc>
        <w:tc>
          <w:tcPr>
            <w:tcW w:w="1303" w:type="dxa"/>
            <w:tcBorders>
              <w:bottom w:val="single" w:sz="4" w:space="0" w:color="auto"/>
            </w:tcBorders>
            <w:shd w:val="clear" w:color="auto" w:fill="auto"/>
          </w:tcPr>
          <w:p w14:paraId="1B088C9D" w14:textId="0928B746" w:rsidR="00BC749B" w:rsidRPr="0079749E" w:rsidRDefault="00BC749B" w:rsidP="00074793">
            <w:pPr>
              <w:spacing w:after="0" w:line="240" w:lineRule="auto"/>
              <w:jc w:val="center"/>
              <w:rPr>
                <w:b/>
                <w:sz w:val="24"/>
                <w:szCs w:val="24"/>
              </w:rPr>
            </w:pPr>
            <w:r>
              <w:rPr>
                <w:b/>
                <w:sz w:val="24"/>
                <w:szCs w:val="24"/>
              </w:rPr>
              <w:t>IN-PERSON</w:t>
            </w:r>
          </w:p>
        </w:tc>
        <w:tc>
          <w:tcPr>
            <w:tcW w:w="816" w:type="dxa"/>
            <w:tcBorders>
              <w:bottom w:val="single" w:sz="4" w:space="0" w:color="auto"/>
            </w:tcBorders>
            <w:shd w:val="pct25" w:color="auto" w:fill="auto"/>
          </w:tcPr>
          <w:p w14:paraId="3207220D" w14:textId="77777777" w:rsidR="00BC749B" w:rsidRPr="0079749E" w:rsidRDefault="00BC749B" w:rsidP="00074793">
            <w:pPr>
              <w:spacing w:after="0" w:line="240" w:lineRule="auto"/>
              <w:jc w:val="center"/>
              <w:rPr>
                <w:b/>
                <w:sz w:val="24"/>
                <w:szCs w:val="24"/>
              </w:rPr>
            </w:pPr>
            <w:r w:rsidRPr="0079749E">
              <w:rPr>
                <w:b/>
                <w:sz w:val="24"/>
                <w:szCs w:val="24"/>
              </w:rPr>
              <w:t>Time:</w:t>
            </w:r>
          </w:p>
        </w:tc>
        <w:tc>
          <w:tcPr>
            <w:tcW w:w="1391" w:type="dxa"/>
            <w:tcBorders>
              <w:bottom w:val="single" w:sz="4" w:space="0" w:color="auto"/>
            </w:tcBorders>
            <w:shd w:val="clear" w:color="auto" w:fill="auto"/>
          </w:tcPr>
          <w:p w14:paraId="56B21D58" w14:textId="77777777" w:rsidR="00BC749B" w:rsidRPr="0079749E" w:rsidRDefault="00BC749B" w:rsidP="00074793">
            <w:pPr>
              <w:spacing w:after="0" w:line="240" w:lineRule="auto"/>
              <w:jc w:val="center"/>
              <w:rPr>
                <w:b/>
                <w:sz w:val="24"/>
                <w:szCs w:val="24"/>
              </w:rPr>
            </w:pPr>
            <w:r>
              <w:rPr>
                <w:b/>
                <w:sz w:val="24"/>
                <w:szCs w:val="24"/>
              </w:rPr>
              <w:t>0930</w:t>
            </w:r>
          </w:p>
        </w:tc>
        <w:tc>
          <w:tcPr>
            <w:tcW w:w="808" w:type="dxa"/>
            <w:tcBorders>
              <w:bottom w:val="single" w:sz="4" w:space="0" w:color="auto"/>
            </w:tcBorders>
            <w:shd w:val="clear" w:color="auto" w:fill="BFBFBF"/>
          </w:tcPr>
          <w:p w14:paraId="0A1CA3E5" w14:textId="77777777" w:rsidR="00BC749B" w:rsidRPr="0079749E" w:rsidRDefault="00BC749B" w:rsidP="00074793">
            <w:pPr>
              <w:spacing w:after="0" w:line="240" w:lineRule="auto"/>
              <w:jc w:val="center"/>
              <w:rPr>
                <w:sz w:val="24"/>
                <w:szCs w:val="24"/>
              </w:rPr>
            </w:pPr>
            <w:r w:rsidRPr="0079749E">
              <w:rPr>
                <w:b/>
                <w:sz w:val="24"/>
                <w:szCs w:val="24"/>
              </w:rPr>
              <w:t>From:</w:t>
            </w:r>
          </w:p>
        </w:tc>
        <w:tc>
          <w:tcPr>
            <w:tcW w:w="1566" w:type="dxa"/>
            <w:tcBorders>
              <w:bottom w:val="single" w:sz="4" w:space="0" w:color="auto"/>
            </w:tcBorders>
            <w:shd w:val="clear" w:color="auto" w:fill="auto"/>
          </w:tcPr>
          <w:p w14:paraId="07C84363" w14:textId="77777777" w:rsidR="00BC749B" w:rsidRPr="0079749E" w:rsidRDefault="00BC749B" w:rsidP="00074793">
            <w:pPr>
              <w:spacing w:after="0" w:line="240" w:lineRule="auto"/>
              <w:jc w:val="center"/>
              <w:rPr>
                <w:b/>
                <w:sz w:val="24"/>
                <w:szCs w:val="24"/>
              </w:rPr>
            </w:pPr>
            <w:r w:rsidRPr="0079749E">
              <w:rPr>
                <w:b/>
                <w:sz w:val="24"/>
                <w:szCs w:val="24"/>
              </w:rPr>
              <w:t>TECHNICIAN</w:t>
            </w:r>
          </w:p>
        </w:tc>
      </w:tr>
    </w:tbl>
    <w:p w14:paraId="08657951" w14:textId="77777777" w:rsidR="00BF5A76" w:rsidRPr="00A84082" w:rsidRDefault="00BF5A76" w:rsidP="00BF5A76">
      <w:pPr>
        <w:spacing w:after="0" w:line="240" w:lineRule="auto"/>
        <w:rPr>
          <w:sz w:val="18"/>
          <w:szCs w:val="18"/>
        </w:rPr>
      </w:pPr>
    </w:p>
    <w:p w14:paraId="37EBBF9D" w14:textId="77777777" w:rsidR="00BF5A76" w:rsidRPr="00A84082" w:rsidRDefault="00BF5A76" w:rsidP="00BF5A76">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5A76" w:rsidRPr="00A84082" w14:paraId="52BE5A2D" w14:textId="77777777" w:rsidTr="00074793">
        <w:tc>
          <w:tcPr>
            <w:tcW w:w="9350" w:type="dxa"/>
            <w:shd w:val="pct25" w:color="auto" w:fill="auto"/>
          </w:tcPr>
          <w:p w14:paraId="6A22C3CC" w14:textId="77777777" w:rsidR="00BF5A76" w:rsidRPr="0079749E" w:rsidRDefault="00BF5A76" w:rsidP="00074793">
            <w:pPr>
              <w:spacing w:after="0" w:line="240" w:lineRule="auto"/>
              <w:rPr>
                <w:b/>
                <w:sz w:val="28"/>
                <w:szCs w:val="28"/>
              </w:rPr>
            </w:pPr>
            <w:r w:rsidRPr="0079749E">
              <w:rPr>
                <w:b/>
                <w:sz w:val="28"/>
                <w:szCs w:val="28"/>
              </w:rPr>
              <w:t>Event Description:</w:t>
            </w:r>
          </w:p>
        </w:tc>
      </w:tr>
      <w:tr w:rsidR="00BF5A76" w:rsidRPr="00A84082" w14:paraId="61406858" w14:textId="77777777" w:rsidTr="00074793">
        <w:tc>
          <w:tcPr>
            <w:tcW w:w="9350" w:type="dxa"/>
            <w:tcBorders>
              <w:bottom w:val="single" w:sz="4" w:space="0" w:color="auto"/>
            </w:tcBorders>
            <w:shd w:val="clear" w:color="auto" w:fill="auto"/>
          </w:tcPr>
          <w:p w14:paraId="6B964DDB" w14:textId="77777777" w:rsidR="00BF5A76" w:rsidRPr="0079749E" w:rsidRDefault="00BF5A76" w:rsidP="00074793">
            <w:pPr>
              <w:spacing w:after="0" w:line="240" w:lineRule="auto"/>
              <w:rPr>
                <w:sz w:val="28"/>
                <w:szCs w:val="28"/>
              </w:rPr>
            </w:pPr>
          </w:p>
          <w:p w14:paraId="0035BEC7" w14:textId="77777777" w:rsidR="00BF5A76" w:rsidRPr="0079749E" w:rsidRDefault="00BF5A76" w:rsidP="00074793">
            <w:pPr>
              <w:spacing w:after="0" w:line="240" w:lineRule="auto"/>
              <w:rPr>
                <w:sz w:val="28"/>
                <w:szCs w:val="28"/>
              </w:rPr>
            </w:pPr>
            <w:r w:rsidRPr="0079749E">
              <w:rPr>
                <w:sz w:val="28"/>
                <w:szCs w:val="28"/>
              </w:rPr>
              <w:t>Temporary EOC Briefing</w:t>
            </w:r>
          </w:p>
          <w:p w14:paraId="28E48148" w14:textId="77777777" w:rsidR="00BF5A76" w:rsidRPr="0079749E" w:rsidRDefault="00BF5A76" w:rsidP="00074793">
            <w:pPr>
              <w:spacing w:after="0" w:line="240" w:lineRule="auto"/>
              <w:rPr>
                <w:sz w:val="28"/>
                <w:szCs w:val="28"/>
              </w:rPr>
            </w:pPr>
          </w:p>
        </w:tc>
      </w:tr>
      <w:tr w:rsidR="00BF5A76" w:rsidRPr="00A84082" w14:paraId="53A0E93B" w14:textId="77777777" w:rsidTr="00074793">
        <w:tc>
          <w:tcPr>
            <w:tcW w:w="9350" w:type="dxa"/>
            <w:shd w:val="pct25" w:color="auto" w:fill="auto"/>
          </w:tcPr>
          <w:p w14:paraId="7EEFE13D" w14:textId="77777777" w:rsidR="00BF5A76" w:rsidRPr="0079749E" w:rsidRDefault="00BF5A76" w:rsidP="00074793">
            <w:pPr>
              <w:spacing w:after="0" w:line="240" w:lineRule="auto"/>
              <w:rPr>
                <w:b/>
                <w:sz w:val="28"/>
                <w:szCs w:val="28"/>
              </w:rPr>
            </w:pPr>
            <w:r w:rsidRPr="0079749E">
              <w:rPr>
                <w:b/>
                <w:sz w:val="28"/>
                <w:szCs w:val="28"/>
              </w:rPr>
              <w:t>Message/Script:</w:t>
            </w:r>
          </w:p>
        </w:tc>
      </w:tr>
      <w:tr w:rsidR="00BF5A76" w:rsidRPr="00A84082" w14:paraId="3C3392FC" w14:textId="77777777" w:rsidTr="00074793">
        <w:tc>
          <w:tcPr>
            <w:tcW w:w="9350" w:type="dxa"/>
            <w:tcBorders>
              <w:bottom w:val="single" w:sz="4" w:space="0" w:color="auto"/>
            </w:tcBorders>
            <w:shd w:val="clear" w:color="auto" w:fill="auto"/>
          </w:tcPr>
          <w:p w14:paraId="5F2050E0" w14:textId="77777777" w:rsidR="00BF5A76" w:rsidRPr="0079749E" w:rsidRDefault="00BF5A76" w:rsidP="00074793">
            <w:pPr>
              <w:spacing w:after="0" w:line="240" w:lineRule="auto"/>
              <w:rPr>
                <w:sz w:val="28"/>
                <w:szCs w:val="28"/>
              </w:rPr>
            </w:pPr>
          </w:p>
          <w:p w14:paraId="75CB9669" w14:textId="77777777" w:rsidR="00BF5A76" w:rsidRPr="0079749E" w:rsidRDefault="00BF5A76" w:rsidP="00074793">
            <w:pPr>
              <w:spacing w:after="0" w:line="240" w:lineRule="auto"/>
              <w:rPr>
                <w:sz w:val="28"/>
                <w:szCs w:val="28"/>
              </w:rPr>
            </w:pPr>
            <w:r w:rsidRPr="0079749E">
              <w:rPr>
                <w:sz w:val="28"/>
                <w:szCs w:val="28"/>
              </w:rPr>
              <w:t xml:space="preserve">“Hi everyone, I was just speaking with the EOC Director. Engineering said the last aftershock has damaged the foundations of the building housing your EOC. While they undertake additional structural assessments, I’ve been tasked with moving you into a temporary EOC in our out-building. </w:t>
            </w:r>
          </w:p>
          <w:p w14:paraId="1E562FB6" w14:textId="77777777" w:rsidR="00BF5A76" w:rsidRPr="0079749E" w:rsidRDefault="00BF5A76" w:rsidP="00074793">
            <w:pPr>
              <w:spacing w:after="0" w:line="240" w:lineRule="auto"/>
              <w:rPr>
                <w:sz w:val="28"/>
                <w:szCs w:val="28"/>
              </w:rPr>
            </w:pPr>
          </w:p>
          <w:p w14:paraId="6B710C71" w14:textId="77777777" w:rsidR="00BF5A76" w:rsidRPr="0079749E" w:rsidRDefault="00BF5A76" w:rsidP="00074793">
            <w:pPr>
              <w:spacing w:after="0" w:line="240" w:lineRule="auto"/>
              <w:rPr>
                <w:sz w:val="28"/>
                <w:szCs w:val="28"/>
              </w:rPr>
            </w:pPr>
            <w:r w:rsidRPr="0079749E">
              <w:rPr>
                <w:sz w:val="28"/>
                <w:szCs w:val="28"/>
              </w:rPr>
              <w:t xml:space="preserve">We were fortunate that it was able to withstand the initial earthquake and these aftershocks. It seems everyone in the city is looking for space. I fought to get you in and I’m pretty sure you can keep this space for at least the next 24 hours but we may have to move again. Heads-up, there are a number of governments and organizations working out of the space so we’re going to have to be diplomatic in sharing resources. </w:t>
            </w:r>
          </w:p>
          <w:p w14:paraId="6AF73526" w14:textId="77777777" w:rsidR="00BF5A76" w:rsidRPr="0079749E" w:rsidRDefault="00BF5A76" w:rsidP="00074793">
            <w:pPr>
              <w:spacing w:after="0" w:line="240" w:lineRule="auto"/>
              <w:rPr>
                <w:sz w:val="28"/>
                <w:szCs w:val="28"/>
              </w:rPr>
            </w:pPr>
          </w:p>
          <w:p w14:paraId="28BED470" w14:textId="77777777" w:rsidR="00BF5A76" w:rsidRPr="0079749E" w:rsidRDefault="00BF5A76" w:rsidP="00074793">
            <w:pPr>
              <w:spacing w:after="0" w:line="240" w:lineRule="auto"/>
              <w:rPr>
                <w:sz w:val="28"/>
                <w:szCs w:val="28"/>
              </w:rPr>
            </w:pPr>
            <w:r w:rsidRPr="0079749E">
              <w:rPr>
                <w:sz w:val="28"/>
                <w:szCs w:val="28"/>
              </w:rPr>
              <w:t xml:space="preserve">Once we get in there, safety will be important. There may be more aftershocks. If one occurs, remember to drop, cover and hold on. </w:t>
            </w:r>
          </w:p>
          <w:p w14:paraId="3BE89A3D" w14:textId="77777777" w:rsidR="00BF5A76" w:rsidRPr="0079749E" w:rsidRDefault="00BF5A76" w:rsidP="00074793">
            <w:pPr>
              <w:spacing w:after="0" w:line="240" w:lineRule="auto"/>
              <w:rPr>
                <w:sz w:val="28"/>
                <w:szCs w:val="28"/>
              </w:rPr>
            </w:pPr>
          </w:p>
          <w:p w14:paraId="6571EFEC" w14:textId="77777777" w:rsidR="00BF5A76" w:rsidRPr="0079749E" w:rsidRDefault="00BF5A76" w:rsidP="00074793">
            <w:pPr>
              <w:spacing w:after="0" w:line="240" w:lineRule="auto"/>
              <w:rPr>
                <w:sz w:val="28"/>
                <w:szCs w:val="28"/>
              </w:rPr>
            </w:pPr>
            <w:r w:rsidRPr="0079749E">
              <w:rPr>
                <w:sz w:val="28"/>
                <w:szCs w:val="28"/>
              </w:rPr>
              <w:t xml:space="preserve">One of our techs will be setting up radios and phones. Please pack up what you absolutely need and I will take you to your new space.” </w:t>
            </w:r>
          </w:p>
          <w:p w14:paraId="5F0E21CD" w14:textId="77777777" w:rsidR="00BF5A76" w:rsidRPr="0079749E" w:rsidRDefault="00BF5A76" w:rsidP="00074793">
            <w:pPr>
              <w:spacing w:after="0" w:line="240" w:lineRule="auto"/>
              <w:rPr>
                <w:sz w:val="28"/>
                <w:szCs w:val="28"/>
              </w:rPr>
            </w:pPr>
          </w:p>
        </w:tc>
      </w:tr>
    </w:tbl>
    <w:p w14:paraId="219A9B66" w14:textId="77777777" w:rsidR="00BF5A76" w:rsidRDefault="00BF5A76" w:rsidP="00BF5A76">
      <w:pPr>
        <w:spacing w:after="0" w:line="240" w:lineRule="auto"/>
        <w:rPr>
          <w:sz w:val="18"/>
          <w:szCs w:val="18"/>
        </w:rPr>
      </w:pPr>
      <w:r>
        <w:rPr>
          <w:sz w:val="18"/>
          <w:szCs w:val="18"/>
        </w:rPr>
        <w:br w:type="page"/>
      </w:r>
    </w:p>
    <w:p w14:paraId="7E2A5316" w14:textId="01E4F20A" w:rsidR="00BF5A76" w:rsidRDefault="00BF5A76" w:rsidP="00BF5A76">
      <w:pPr>
        <w:pStyle w:val="NoSpacing"/>
        <w:rPr>
          <w:b/>
          <w:color w:val="7030A0"/>
          <w:sz w:val="52"/>
          <w:szCs w:val="52"/>
        </w:rPr>
      </w:pPr>
      <w:r w:rsidRPr="00BF5A76">
        <w:rPr>
          <w:b/>
          <w:color w:val="7030A0"/>
          <w:sz w:val="52"/>
          <w:szCs w:val="52"/>
        </w:rPr>
        <w:lastRenderedPageBreak/>
        <w:t>INPUT 8</w:t>
      </w:r>
      <w:r w:rsidRPr="00BF5A76">
        <w:rPr>
          <w:b/>
          <w:color w:val="7030A0"/>
          <w:sz w:val="52"/>
          <w:szCs w:val="52"/>
        </w:rPr>
        <w:tab/>
      </w:r>
      <w:r w:rsidRPr="00BF5A76">
        <w:rPr>
          <w:b/>
          <w:color w:val="7030A0"/>
          <w:sz w:val="52"/>
          <w:szCs w:val="52"/>
        </w:rPr>
        <w:tab/>
        <w:t>TEMPORARY EOC WORKERS</w:t>
      </w:r>
    </w:p>
    <w:p w14:paraId="5A335CFB" w14:textId="77777777" w:rsidR="00BF5A76" w:rsidRPr="00BF5A76" w:rsidRDefault="00BF5A76" w:rsidP="00BF5A76">
      <w:pPr>
        <w:pStyle w:val="NoSpacing"/>
        <w:rPr>
          <w:b/>
          <w:color w:val="7030A0"/>
          <w:sz w:val="52"/>
          <w:szCs w:val="52"/>
        </w:rPr>
      </w:pPr>
    </w:p>
    <w:p w14:paraId="168F2E91" w14:textId="77777777" w:rsidR="00D94D08" w:rsidRDefault="00D94D0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06"/>
        <w:gridCol w:w="816"/>
        <w:gridCol w:w="1397"/>
        <w:gridCol w:w="808"/>
        <w:gridCol w:w="1547"/>
      </w:tblGrid>
      <w:tr w:rsidR="00BC749B" w:rsidRPr="00A84082" w14:paraId="6CDF42A5" w14:textId="77777777" w:rsidTr="00BC749B">
        <w:trPr>
          <w:trHeight w:val="368"/>
        </w:trPr>
        <w:tc>
          <w:tcPr>
            <w:tcW w:w="1185" w:type="dxa"/>
            <w:tcBorders>
              <w:bottom w:val="single" w:sz="4" w:space="0" w:color="auto"/>
            </w:tcBorders>
            <w:shd w:val="pct25" w:color="auto" w:fill="auto"/>
          </w:tcPr>
          <w:p w14:paraId="0DFA3FA7" w14:textId="77777777" w:rsidR="00BC749B" w:rsidRPr="00BF5A76" w:rsidRDefault="00BC749B" w:rsidP="002D09A2">
            <w:pPr>
              <w:spacing w:after="0" w:line="240" w:lineRule="auto"/>
              <w:jc w:val="center"/>
              <w:rPr>
                <w:b/>
                <w:sz w:val="24"/>
                <w:szCs w:val="24"/>
              </w:rPr>
            </w:pPr>
            <w:r w:rsidRPr="00BF5A76">
              <w:rPr>
                <w:b/>
                <w:sz w:val="24"/>
                <w:szCs w:val="24"/>
              </w:rPr>
              <w:t>Method:</w:t>
            </w:r>
          </w:p>
        </w:tc>
        <w:tc>
          <w:tcPr>
            <w:tcW w:w="1306" w:type="dxa"/>
            <w:tcBorders>
              <w:bottom w:val="single" w:sz="4" w:space="0" w:color="auto"/>
            </w:tcBorders>
            <w:shd w:val="clear" w:color="auto" w:fill="auto"/>
          </w:tcPr>
          <w:p w14:paraId="5468AE60" w14:textId="2A45122F" w:rsidR="00BC749B" w:rsidRPr="00BF5A76" w:rsidRDefault="00BC749B" w:rsidP="002D09A2">
            <w:pPr>
              <w:spacing w:after="0" w:line="240" w:lineRule="auto"/>
              <w:jc w:val="center"/>
              <w:rPr>
                <w:b/>
                <w:sz w:val="24"/>
                <w:szCs w:val="24"/>
              </w:rPr>
            </w:pPr>
            <w:r>
              <w:rPr>
                <w:b/>
                <w:sz w:val="24"/>
                <w:szCs w:val="24"/>
              </w:rPr>
              <w:t>IN-PERSON</w:t>
            </w:r>
          </w:p>
        </w:tc>
        <w:tc>
          <w:tcPr>
            <w:tcW w:w="816" w:type="dxa"/>
            <w:tcBorders>
              <w:bottom w:val="single" w:sz="4" w:space="0" w:color="auto"/>
            </w:tcBorders>
            <w:shd w:val="pct25" w:color="auto" w:fill="auto"/>
          </w:tcPr>
          <w:p w14:paraId="4EF6885E" w14:textId="77777777" w:rsidR="00BC749B" w:rsidRPr="00BF5A76" w:rsidRDefault="00BC749B" w:rsidP="002D09A2">
            <w:pPr>
              <w:spacing w:after="0" w:line="240" w:lineRule="auto"/>
              <w:jc w:val="center"/>
              <w:rPr>
                <w:b/>
                <w:sz w:val="24"/>
                <w:szCs w:val="24"/>
              </w:rPr>
            </w:pPr>
            <w:r w:rsidRPr="00BF5A76">
              <w:rPr>
                <w:b/>
                <w:sz w:val="24"/>
                <w:szCs w:val="24"/>
              </w:rPr>
              <w:t>Time:</w:t>
            </w:r>
          </w:p>
        </w:tc>
        <w:tc>
          <w:tcPr>
            <w:tcW w:w="1397" w:type="dxa"/>
            <w:tcBorders>
              <w:bottom w:val="single" w:sz="4" w:space="0" w:color="auto"/>
            </w:tcBorders>
            <w:shd w:val="clear" w:color="auto" w:fill="auto"/>
          </w:tcPr>
          <w:p w14:paraId="62DA62C6" w14:textId="10305C5C" w:rsidR="00BC749B" w:rsidRPr="00BF5A76" w:rsidRDefault="00BC749B" w:rsidP="002D09A2">
            <w:pPr>
              <w:spacing w:after="0" w:line="240" w:lineRule="auto"/>
              <w:jc w:val="center"/>
              <w:rPr>
                <w:b/>
                <w:sz w:val="24"/>
                <w:szCs w:val="24"/>
              </w:rPr>
            </w:pPr>
            <w:r>
              <w:rPr>
                <w:b/>
                <w:sz w:val="24"/>
                <w:szCs w:val="24"/>
              </w:rPr>
              <w:t>0940</w:t>
            </w:r>
          </w:p>
        </w:tc>
        <w:tc>
          <w:tcPr>
            <w:tcW w:w="808" w:type="dxa"/>
            <w:tcBorders>
              <w:bottom w:val="single" w:sz="4" w:space="0" w:color="auto"/>
            </w:tcBorders>
            <w:shd w:val="clear" w:color="auto" w:fill="BFBFBF"/>
          </w:tcPr>
          <w:p w14:paraId="6F0C43F5" w14:textId="77777777" w:rsidR="00BC749B" w:rsidRPr="00BF5A76" w:rsidRDefault="00BC749B" w:rsidP="002D09A2">
            <w:pPr>
              <w:spacing w:after="0" w:line="240" w:lineRule="auto"/>
              <w:jc w:val="center"/>
              <w:rPr>
                <w:sz w:val="24"/>
                <w:szCs w:val="24"/>
              </w:rPr>
            </w:pPr>
            <w:r w:rsidRPr="00BF5A76">
              <w:rPr>
                <w:b/>
                <w:sz w:val="24"/>
                <w:szCs w:val="24"/>
              </w:rPr>
              <w:t>From:</w:t>
            </w:r>
          </w:p>
        </w:tc>
        <w:tc>
          <w:tcPr>
            <w:tcW w:w="1547" w:type="dxa"/>
            <w:tcBorders>
              <w:bottom w:val="single" w:sz="4" w:space="0" w:color="auto"/>
            </w:tcBorders>
            <w:shd w:val="clear" w:color="auto" w:fill="auto"/>
          </w:tcPr>
          <w:p w14:paraId="4497FBC6" w14:textId="0C917544" w:rsidR="00BC749B" w:rsidRPr="00BF5A76" w:rsidRDefault="00BC749B" w:rsidP="002D09A2">
            <w:pPr>
              <w:spacing w:after="0" w:line="240" w:lineRule="auto"/>
              <w:jc w:val="center"/>
              <w:rPr>
                <w:b/>
                <w:sz w:val="24"/>
                <w:szCs w:val="24"/>
              </w:rPr>
            </w:pPr>
            <w:r>
              <w:rPr>
                <w:b/>
                <w:sz w:val="24"/>
                <w:szCs w:val="24"/>
              </w:rPr>
              <w:t>TEMP. EOC WORKERS</w:t>
            </w:r>
          </w:p>
        </w:tc>
      </w:tr>
    </w:tbl>
    <w:p w14:paraId="4C0C9666" w14:textId="1F8D231A" w:rsidR="00925B93" w:rsidRPr="00A84082" w:rsidRDefault="00925B93" w:rsidP="00925B93">
      <w:pPr>
        <w:spacing w:after="0" w:line="240" w:lineRule="auto"/>
        <w:rPr>
          <w:sz w:val="18"/>
          <w:szCs w:val="18"/>
        </w:rPr>
      </w:pPr>
    </w:p>
    <w:p w14:paraId="19F2949C" w14:textId="77777777" w:rsidR="00925B93" w:rsidRPr="00A84082" w:rsidRDefault="00925B93" w:rsidP="00925B93">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25B93" w:rsidRPr="00A84082" w14:paraId="34DD1B9B" w14:textId="77777777" w:rsidTr="002D09A2">
        <w:tc>
          <w:tcPr>
            <w:tcW w:w="9576" w:type="dxa"/>
            <w:shd w:val="pct25" w:color="auto" w:fill="auto"/>
          </w:tcPr>
          <w:p w14:paraId="0A3BD814" w14:textId="77777777" w:rsidR="00925B93" w:rsidRPr="00BF5A76" w:rsidRDefault="00925B93" w:rsidP="002D09A2">
            <w:pPr>
              <w:spacing w:after="0" w:line="240" w:lineRule="auto"/>
              <w:rPr>
                <w:b/>
                <w:sz w:val="28"/>
                <w:szCs w:val="28"/>
              </w:rPr>
            </w:pPr>
            <w:r w:rsidRPr="00BF5A76">
              <w:rPr>
                <w:b/>
                <w:sz w:val="28"/>
                <w:szCs w:val="28"/>
              </w:rPr>
              <w:t>Event Description:</w:t>
            </w:r>
          </w:p>
        </w:tc>
      </w:tr>
      <w:tr w:rsidR="00925B93" w:rsidRPr="00A84082" w14:paraId="10ECB548" w14:textId="77777777" w:rsidTr="002D09A2">
        <w:tc>
          <w:tcPr>
            <w:tcW w:w="9576" w:type="dxa"/>
            <w:tcBorders>
              <w:bottom w:val="single" w:sz="4" w:space="0" w:color="auto"/>
            </w:tcBorders>
            <w:shd w:val="clear" w:color="auto" w:fill="auto"/>
          </w:tcPr>
          <w:p w14:paraId="2178E6D2" w14:textId="77777777" w:rsidR="00925B93" w:rsidRPr="00BF5A76" w:rsidRDefault="00925B93" w:rsidP="002D09A2">
            <w:pPr>
              <w:spacing w:after="0" w:line="240" w:lineRule="auto"/>
              <w:rPr>
                <w:sz w:val="28"/>
                <w:szCs w:val="28"/>
              </w:rPr>
            </w:pPr>
          </w:p>
          <w:p w14:paraId="363BD424" w14:textId="77777777" w:rsidR="00925B93" w:rsidRPr="00BF5A76" w:rsidRDefault="00925B93" w:rsidP="002D09A2">
            <w:pPr>
              <w:spacing w:after="0" w:line="240" w:lineRule="auto"/>
              <w:rPr>
                <w:sz w:val="28"/>
                <w:szCs w:val="28"/>
              </w:rPr>
            </w:pPr>
            <w:r w:rsidRPr="00BF5A76">
              <w:rPr>
                <w:sz w:val="28"/>
                <w:szCs w:val="28"/>
              </w:rPr>
              <w:t>Move to Exercise Location</w:t>
            </w:r>
          </w:p>
          <w:p w14:paraId="3046385B" w14:textId="77777777" w:rsidR="00925B93" w:rsidRPr="00BF5A76" w:rsidRDefault="00925B93" w:rsidP="002D09A2">
            <w:pPr>
              <w:spacing w:after="0" w:line="240" w:lineRule="auto"/>
              <w:rPr>
                <w:sz w:val="28"/>
                <w:szCs w:val="28"/>
              </w:rPr>
            </w:pPr>
          </w:p>
        </w:tc>
      </w:tr>
      <w:tr w:rsidR="00925B93" w:rsidRPr="00A84082" w14:paraId="067CF59B" w14:textId="77777777" w:rsidTr="002D09A2">
        <w:tc>
          <w:tcPr>
            <w:tcW w:w="9576" w:type="dxa"/>
            <w:shd w:val="pct25" w:color="auto" w:fill="auto"/>
          </w:tcPr>
          <w:p w14:paraId="63F343CD" w14:textId="7F424BFD" w:rsidR="00925B93" w:rsidRPr="00BF5A76" w:rsidRDefault="00925B93">
            <w:pPr>
              <w:spacing w:after="0" w:line="240" w:lineRule="auto"/>
              <w:rPr>
                <w:b/>
                <w:sz w:val="28"/>
                <w:szCs w:val="28"/>
              </w:rPr>
            </w:pPr>
            <w:r w:rsidRPr="00BF5A76">
              <w:rPr>
                <w:b/>
                <w:sz w:val="28"/>
                <w:szCs w:val="28"/>
              </w:rPr>
              <w:t>Message</w:t>
            </w:r>
            <w:r w:rsidR="00807E97" w:rsidRPr="00BF5A76">
              <w:rPr>
                <w:b/>
                <w:sz w:val="28"/>
                <w:szCs w:val="28"/>
              </w:rPr>
              <w:t>/Scri</w:t>
            </w:r>
            <w:r w:rsidR="00C23105" w:rsidRPr="00BF5A76">
              <w:rPr>
                <w:b/>
                <w:sz w:val="28"/>
                <w:szCs w:val="28"/>
              </w:rPr>
              <w:t>pt:</w:t>
            </w:r>
          </w:p>
        </w:tc>
      </w:tr>
      <w:tr w:rsidR="00925B93" w:rsidRPr="00A84082" w14:paraId="36B7AB6B" w14:textId="77777777" w:rsidTr="002D09A2">
        <w:tc>
          <w:tcPr>
            <w:tcW w:w="9576" w:type="dxa"/>
            <w:tcBorders>
              <w:bottom w:val="single" w:sz="4" w:space="0" w:color="auto"/>
            </w:tcBorders>
            <w:shd w:val="clear" w:color="auto" w:fill="auto"/>
          </w:tcPr>
          <w:p w14:paraId="54F459E1" w14:textId="59F89979" w:rsidR="00807E97" w:rsidRPr="00BF5A76" w:rsidRDefault="00807E97" w:rsidP="00807E97">
            <w:pPr>
              <w:spacing w:after="0" w:line="240" w:lineRule="auto"/>
              <w:rPr>
                <w:sz w:val="28"/>
                <w:szCs w:val="28"/>
              </w:rPr>
            </w:pPr>
          </w:p>
          <w:p w14:paraId="48615B4E" w14:textId="25E04BDB" w:rsidR="00FF5CE1" w:rsidRPr="00BF5A76" w:rsidRDefault="00FF5CE1">
            <w:pPr>
              <w:spacing w:after="0" w:line="240" w:lineRule="auto"/>
              <w:rPr>
                <w:sz w:val="28"/>
                <w:szCs w:val="28"/>
              </w:rPr>
            </w:pPr>
            <w:r w:rsidRPr="00BF5A76">
              <w:rPr>
                <w:sz w:val="28"/>
                <w:szCs w:val="28"/>
              </w:rPr>
              <w:t xml:space="preserve">“My name is </w:t>
            </w:r>
            <w:r w:rsidRPr="00E615FE">
              <w:rPr>
                <w:sz w:val="28"/>
                <w:szCs w:val="28"/>
                <w:highlight w:val="yellow"/>
              </w:rPr>
              <w:t>__</w:t>
            </w:r>
            <w:r w:rsidR="00A72645" w:rsidRPr="00E615FE">
              <w:rPr>
                <w:sz w:val="28"/>
                <w:szCs w:val="28"/>
                <w:highlight w:val="yellow"/>
              </w:rPr>
              <w:t>_ (</w:t>
            </w:r>
            <w:r w:rsidRPr="00E615FE">
              <w:rPr>
                <w:sz w:val="28"/>
                <w:szCs w:val="28"/>
                <w:highlight w:val="yellow"/>
              </w:rPr>
              <w:t>insert name</w:t>
            </w:r>
            <w:proofErr w:type="gramStart"/>
            <w:r w:rsidRPr="00E615FE">
              <w:rPr>
                <w:sz w:val="28"/>
                <w:szCs w:val="28"/>
                <w:highlight w:val="yellow"/>
              </w:rPr>
              <w:t>)_</w:t>
            </w:r>
            <w:proofErr w:type="gramEnd"/>
            <w:r w:rsidRPr="00E615FE">
              <w:rPr>
                <w:sz w:val="28"/>
                <w:szCs w:val="28"/>
                <w:highlight w:val="yellow"/>
              </w:rPr>
              <w:t>___.</w:t>
            </w:r>
            <w:r w:rsidRPr="00BF5A76">
              <w:rPr>
                <w:sz w:val="28"/>
                <w:szCs w:val="28"/>
              </w:rPr>
              <w:t xml:space="preserve"> I was working at the primary EOC since 3 pm yesterday. </w:t>
            </w:r>
            <w:r w:rsidR="00053ED6" w:rsidRPr="00BF5A76">
              <w:rPr>
                <w:sz w:val="28"/>
                <w:szCs w:val="28"/>
              </w:rPr>
              <w:t xml:space="preserve">When we were forced to move, I gathered up </w:t>
            </w:r>
            <w:r w:rsidR="00C02A73" w:rsidRPr="00BF5A76">
              <w:rPr>
                <w:sz w:val="28"/>
                <w:szCs w:val="28"/>
              </w:rPr>
              <w:t>all the</w:t>
            </w:r>
            <w:r w:rsidRPr="00BF5A76">
              <w:rPr>
                <w:sz w:val="28"/>
                <w:szCs w:val="28"/>
              </w:rPr>
              <w:t xml:space="preserve"> </w:t>
            </w:r>
            <w:r w:rsidR="00C02A73" w:rsidRPr="00BF5A76">
              <w:rPr>
                <w:sz w:val="28"/>
                <w:szCs w:val="28"/>
              </w:rPr>
              <w:t>paperwork and</w:t>
            </w:r>
            <w:r w:rsidR="00053ED6" w:rsidRPr="00BF5A76">
              <w:rPr>
                <w:sz w:val="28"/>
                <w:szCs w:val="28"/>
              </w:rPr>
              <w:t xml:space="preserve"> brought</w:t>
            </w:r>
            <w:r w:rsidR="00C02A73" w:rsidRPr="00BF5A76">
              <w:rPr>
                <w:sz w:val="28"/>
                <w:szCs w:val="28"/>
              </w:rPr>
              <w:t xml:space="preserve"> it here with</w:t>
            </w:r>
            <w:r w:rsidRPr="00BF5A76">
              <w:rPr>
                <w:sz w:val="28"/>
                <w:szCs w:val="28"/>
              </w:rPr>
              <w:t xml:space="preserve"> me. </w:t>
            </w:r>
            <w:r w:rsidR="00C02A73" w:rsidRPr="00BF5A76">
              <w:rPr>
                <w:sz w:val="28"/>
                <w:szCs w:val="28"/>
              </w:rPr>
              <w:t>Th</w:t>
            </w:r>
            <w:r w:rsidRPr="00BF5A76">
              <w:rPr>
                <w:sz w:val="28"/>
                <w:szCs w:val="28"/>
              </w:rPr>
              <w:t xml:space="preserve">ere are a bunch of </w:t>
            </w:r>
            <w:r w:rsidR="00807E97" w:rsidRPr="00BF5A76">
              <w:rPr>
                <w:sz w:val="28"/>
                <w:szCs w:val="28"/>
              </w:rPr>
              <w:t xml:space="preserve">damage assessments and incident reports </w:t>
            </w:r>
            <w:r w:rsidR="00C02A73" w:rsidRPr="00BF5A76">
              <w:rPr>
                <w:sz w:val="28"/>
                <w:szCs w:val="28"/>
              </w:rPr>
              <w:t>received in</w:t>
            </w:r>
            <w:r w:rsidRPr="00BF5A76">
              <w:rPr>
                <w:sz w:val="28"/>
                <w:szCs w:val="28"/>
              </w:rPr>
              <w:t xml:space="preserve"> the past </w:t>
            </w:r>
            <w:r w:rsidR="00807E97" w:rsidRPr="00BF5A76">
              <w:rPr>
                <w:sz w:val="28"/>
                <w:szCs w:val="28"/>
              </w:rPr>
              <w:t>18 hours.</w:t>
            </w:r>
            <w:r w:rsidRPr="00BF5A76">
              <w:rPr>
                <w:sz w:val="28"/>
                <w:szCs w:val="28"/>
              </w:rPr>
              <w:t xml:space="preserve"> These are yours now. </w:t>
            </w:r>
            <w:r w:rsidR="00C02A73" w:rsidRPr="00BF5A76">
              <w:rPr>
                <w:sz w:val="28"/>
                <w:szCs w:val="28"/>
              </w:rPr>
              <w:t>All the other</w:t>
            </w:r>
            <w:r w:rsidR="00495606" w:rsidRPr="00BF5A76">
              <w:rPr>
                <w:sz w:val="28"/>
                <w:szCs w:val="28"/>
              </w:rPr>
              <w:t xml:space="preserve"> EOC staff</w:t>
            </w:r>
            <w:r w:rsidR="00C02A73" w:rsidRPr="00BF5A76">
              <w:rPr>
                <w:sz w:val="28"/>
                <w:szCs w:val="28"/>
              </w:rPr>
              <w:t xml:space="preserve"> have gone home; I’m</w:t>
            </w:r>
            <w:r w:rsidRPr="00BF5A76">
              <w:rPr>
                <w:sz w:val="28"/>
                <w:szCs w:val="28"/>
              </w:rPr>
              <w:t xml:space="preserve"> exhausted and am going home. I don’t live far and will be walking. I will try to report back tomorrow morning. Good luck.”</w:t>
            </w:r>
          </w:p>
          <w:p w14:paraId="3124A481" w14:textId="77777777" w:rsidR="00FF5CE1" w:rsidRPr="00BF5A76" w:rsidRDefault="00FF5CE1">
            <w:pPr>
              <w:spacing w:after="0" w:line="240" w:lineRule="auto"/>
              <w:rPr>
                <w:sz w:val="28"/>
                <w:szCs w:val="28"/>
              </w:rPr>
            </w:pPr>
          </w:p>
          <w:p w14:paraId="0781E3C2" w14:textId="60333933" w:rsidR="00807E97" w:rsidRPr="00BF5A76" w:rsidRDefault="00BF5A76">
            <w:pPr>
              <w:spacing w:after="0" w:line="240" w:lineRule="auto"/>
              <w:rPr>
                <w:sz w:val="28"/>
                <w:szCs w:val="28"/>
              </w:rPr>
            </w:pPr>
            <w:r>
              <w:rPr>
                <w:sz w:val="28"/>
                <w:szCs w:val="28"/>
              </w:rPr>
              <w:t>(</w:t>
            </w:r>
            <w:r w:rsidR="004A6858">
              <w:rPr>
                <w:sz w:val="28"/>
                <w:szCs w:val="28"/>
              </w:rPr>
              <w:t>LEAVE POD</w:t>
            </w:r>
            <w:r>
              <w:rPr>
                <w:sz w:val="28"/>
                <w:szCs w:val="28"/>
              </w:rPr>
              <w:t xml:space="preserve"> - DO NOT PROVIDE ANY ADDITIONAL INFORMATION TO PLAYERS)</w:t>
            </w:r>
          </w:p>
          <w:p w14:paraId="6DF3A2C1" w14:textId="77777777" w:rsidR="007D1158" w:rsidRPr="00BF5A76" w:rsidRDefault="007D1158" w:rsidP="000B4871">
            <w:pPr>
              <w:spacing w:after="0" w:line="240" w:lineRule="auto"/>
              <w:rPr>
                <w:sz w:val="28"/>
                <w:szCs w:val="28"/>
              </w:rPr>
            </w:pPr>
          </w:p>
        </w:tc>
      </w:tr>
      <w:tr w:rsidR="00925B93" w:rsidRPr="00A84082" w14:paraId="63AEE8E4" w14:textId="77777777" w:rsidTr="002D09A2">
        <w:tc>
          <w:tcPr>
            <w:tcW w:w="9576" w:type="dxa"/>
            <w:shd w:val="pct25" w:color="auto" w:fill="auto"/>
          </w:tcPr>
          <w:p w14:paraId="3F38089B" w14:textId="77777777" w:rsidR="00925B93" w:rsidRPr="00BF5A76" w:rsidRDefault="00925B93" w:rsidP="002D09A2">
            <w:pPr>
              <w:spacing w:after="0" w:line="240" w:lineRule="auto"/>
              <w:rPr>
                <w:b/>
                <w:sz w:val="28"/>
                <w:szCs w:val="28"/>
              </w:rPr>
            </w:pPr>
            <w:r w:rsidRPr="00BF5A76">
              <w:rPr>
                <w:b/>
                <w:sz w:val="28"/>
                <w:szCs w:val="28"/>
              </w:rPr>
              <w:t>Notes:</w:t>
            </w:r>
          </w:p>
        </w:tc>
      </w:tr>
      <w:tr w:rsidR="00925B93" w:rsidRPr="00A84082" w14:paraId="435E5F9F" w14:textId="77777777" w:rsidTr="002D09A2">
        <w:tc>
          <w:tcPr>
            <w:tcW w:w="9576" w:type="dxa"/>
            <w:tcBorders>
              <w:bottom w:val="single" w:sz="4" w:space="0" w:color="auto"/>
            </w:tcBorders>
            <w:shd w:val="clear" w:color="auto" w:fill="auto"/>
          </w:tcPr>
          <w:p w14:paraId="482950B7" w14:textId="62631587" w:rsidR="00024115" w:rsidRPr="00BF5A76" w:rsidRDefault="00024115">
            <w:pPr>
              <w:spacing w:after="0" w:line="240" w:lineRule="auto"/>
              <w:rPr>
                <w:sz w:val="28"/>
                <w:szCs w:val="28"/>
              </w:rPr>
            </w:pPr>
          </w:p>
          <w:p w14:paraId="7F7EED31" w14:textId="76E75AD1" w:rsidR="00BF5A76" w:rsidRPr="00BF5A76" w:rsidRDefault="00BF5A76" w:rsidP="00E615FE">
            <w:pPr>
              <w:spacing w:after="0" w:line="240" w:lineRule="auto"/>
              <w:rPr>
                <w:sz w:val="28"/>
                <w:szCs w:val="28"/>
              </w:rPr>
            </w:pPr>
          </w:p>
        </w:tc>
      </w:tr>
    </w:tbl>
    <w:p w14:paraId="1687231E" w14:textId="77777777" w:rsidR="00114E7F" w:rsidRDefault="00114E7F">
      <w:pPr>
        <w:spacing w:after="0" w:line="240" w:lineRule="auto"/>
        <w:rPr>
          <w:sz w:val="18"/>
          <w:szCs w:val="18"/>
        </w:rPr>
      </w:pPr>
    </w:p>
    <w:p w14:paraId="595AECE5" w14:textId="77777777" w:rsidR="007D1158" w:rsidRDefault="007D1158">
      <w:pPr>
        <w:spacing w:after="0" w:line="240" w:lineRule="auto"/>
        <w:rPr>
          <w:sz w:val="18"/>
          <w:szCs w:val="18"/>
        </w:rPr>
      </w:pPr>
      <w:r>
        <w:rPr>
          <w:sz w:val="18"/>
          <w:szCs w:val="18"/>
        </w:rPr>
        <w:br w:type="page"/>
      </w:r>
    </w:p>
    <w:p w14:paraId="01A61EC9" w14:textId="2BCE2CC5" w:rsidR="00BF5A76" w:rsidRDefault="00BF5A76" w:rsidP="00BF5A76">
      <w:pPr>
        <w:pStyle w:val="NoSpacing"/>
        <w:rPr>
          <w:b/>
          <w:color w:val="E36C0A" w:themeColor="accent6" w:themeShade="BF"/>
          <w:sz w:val="52"/>
          <w:szCs w:val="52"/>
        </w:rPr>
      </w:pPr>
      <w:r>
        <w:rPr>
          <w:b/>
          <w:color w:val="E36C0A" w:themeColor="accent6" w:themeShade="BF"/>
          <w:sz w:val="52"/>
          <w:szCs w:val="52"/>
        </w:rPr>
        <w:lastRenderedPageBreak/>
        <w:t>INPUT 9</w:t>
      </w:r>
      <w:r w:rsidRPr="00BF5A76">
        <w:rPr>
          <w:b/>
          <w:color w:val="E36C0A" w:themeColor="accent6" w:themeShade="BF"/>
          <w:sz w:val="52"/>
          <w:szCs w:val="52"/>
        </w:rPr>
        <w:tab/>
      </w:r>
      <w:r w:rsidRPr="00BF5A76">
        <w:rPr>
          <w:b/>
          <w:color w:val="E36C0A" w:themeColor="accent6" w:themeShade="BF"/>
          <w:sz w:val="52"/>
          <w:szCs w:val="52"/>
        </w:rPr>
        <w:tab/>
        <w:t>TECHNICIAN</w:t>
      </w:r>
    </w:p>
    <w:p w14:paraId="5CF7BCB1" w14:textId="77777777" w:rsidR="00BF5A76" w:rsidRDefault="00BF5A76" w:rsidP="00BF5A76">
      <w:pPr>
        <w:pStyle w:val="NoSpacing"/>
      </w:pPr>
    </w:p>
    <w:p w14:paraId="270EAA92" w14:textId="77777777" w:rsidR="00BF5A76" w:rsidRDefault="00BF5A76" w:rsidP="00BF5A7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03"/>
        <w:gridCol w:w="816"/>
        <w:gridCol w:w="1391"/>
        <w:gridCol w:w="808"/>
        <w:gridCol w:w="1566"/>
      </w:tblGrid>
      <w:tr w:rsidR="00BC749B" w:rsidRPr="00A84082" w14:paraId="5D025666" w14:textId="77777777" w:rsidTr="00BC749B">
        <w:trPr>
          <w:trHeight w:val="368"/>
        </w:trPr>
        <w:tc>
          <w:tcPr>
            <w:tcW w:w="1184" w:type="dxa"/>
            <w:tcBorders>
              <w:bottom w:val="single" w:sz="4" w:space="0" w:color="auto"/>
            </w:tcBorders>
            <w:shd w:val="pct25" w:color="auto" w:fill="auto"/>
          </w:tcPr>
          <w:p w14:paraId="78B260ED" w14:textId="77777777" w:rsidR="00BC749B" w:rsidRPr="0079749E" w:rsidRDefault="00BC749B" w:rsidP="00074793">
            <w:pPr>
              <w:spacing w:after="0" w:line="240" w:lineRule="auto"/>
              <w:jc w:val="center"/>
              <w:rPr>
                <w:b/>
                <w:sz w:val="24"/>
                <w:szCs w:val="24"/>
              </w:rPr>
            </w:pPr>
            <w:r w:rsidRPr="0079749E">
              <w:rPr>
                <w:b/>
                <w:sz w:val="24"/>
                <w:szCs w:val="24"/>
              </w:rPr>
              <w:t>Method:</w:t>
            </w:r>
          </w:p>
        </w:tc>
        <w:tc>
          <w:tcPr>
            <w:tcW w:w="1303" w:type="dxa"/>
            <w:tcBorders>
              <w:bottom w:val="single" w:sz="4" w:space="0" w:color="auto"/>
            </w:tcBorders>
            <w:shd w:val="clear" w:color="auto" w:fill="auto"/>
          </w:tcPr>
          <w:p w14:paraId="6E3D65A5" w14:textId="7D8E094E" w:rsidR="00BC749B" w:rsidRPr="0079749E" w:rsidRDefault="00BC749B" w:rsidP="00074793">
            <w:pPr>
              <w:spacing w:after="0" w:line="240" w:lineRule="auto"/>
              <w:jc w:val="center"/>
              <w:rPr>
                <w:b/>
                <w:sz w:val="24"/>
                <w:szCs w:val="24"/>
              </w:rPr>
            </w:pPr>
            <w:r>
              <w:rPr>
                <w:b/>
                <w:sz w:val="24"/>
                <w:szCs w:val="24"/>
              </w:rPr>
              <w:t>IN-PERSON</w:t>
            </w:r>
          </w:p>
        </w:tc>
        <w:tc>
          <w:tcPr>
            <w:tcW w:w="816" w:type="dxa"/>
            <w:tcBorders>
              <w:bottom w:val="single" w:sz="4" w:space="0" w:color="auto"/>
            </w:tcBorders>
            <w:shd w:val="pct25" w:color="auto" w:fill="auto"/>
          </w:tcPr>
          <w:p w14:paraId="44716D64" w14:textId="77777777" w:rsidR="00BC749B" w:rsidRPr="0079749E" w:rsidRDefault="00BC749B" w:rsidP="00074793">
            <w:pPr>
              <w:spacing w:after="0" w:line="240" w:lineRule="auto"/>
              <w:jc w:val="center"/>
              <w:rPr>
                <w:b/>
                <w:sz w:val="24"/>
                <w:szCs w:val="24"/>
              </w:rPr>
            </w:pPr>
            <w:r w:rsidRPr="0079749E">
              <w:rPr>
                <w:b/>
                <w:sz w:val="24"/>
                <w:szCs w:val="24"/>
              </w:rPr>
              <w:t>Time:</w:t>
            </w:r>
          </w:p>
        </w:tc>
        <w:tc>
          <w:tcPr>
            <w:tcW w:w="1391" w:type="dxa"/>
            <w:tcBorders>
              <w:bottom w:val="single" w:sz="4" w:space="0" w:color="auto"/>
            </w:tcBorders>
            <w:shd w:val="clear" w:color="auto" w:fill="auto"/>
          </w:tcPr>
          <w:p w14:paraId="4E7E784F" w14:textId="49C82D43" w:rsidR="00BC749B" w:rsidRPr="0079749E" w:rsidRDefault="00BC749B" w:rsidP="00074793">
            <w:pPr>
              <w:spacing w:after="0" w:line="240" w:lineRule="auto"/>
              <w:jc w:val="center"/>
              <w:rPr>
                <w:b/>
                <w:sz w:val="24"/>
                <w:szCs w:val="24"/>
              </w:rPr>
            </w:pPr>
            <w:r>
              <w:rPr>
                <w:b/>
                <w:sz w:val="24"/>
                <w:szCs w:val="24"/>
              </w:rPr>
              <w:t>0947</w:t>
            </w:r>
          </w:p>
        </w:tc>
        <w:tc>
          <w:tcPr>
            <w:tcW w:w="808" w:type="dxa"/>
            <w:tcBorders>
              <w:bottom w:val="single" w:sz="4" w:space="0" w:color="auto"/>
            </w:tcBorders>
            <w:shd w:val="clear" w:color="auto" w:fill="BFBFBF"/>
          </w:tcPr>
          <w:p w14:paraId="64DA4683" w14:textId="77777777" w:rsidR="00BC749B" w:rsidRPr="0079749E" w:rsidRDefault="00BC749B" w:rsidP="00074793">
            <w:pPr>
              <w:spacing w:after="0" w:line="240" w:lineRule="auto"/>
              <w:jc w:val="center"/>
              <w:rPr>
                <w:sz w:val="24"/>
                <w:szCs w:val="24"/>
              </w:rPr>
            </w:pPr>
            <w:r w:rsidRPr="0079749E">
              <w:rPr>
                <w:b/>
                <w:sz w:val="24"/>
                <w:szCs w:val="24"/>
              </w:rPr>
              <w:t>From:</w:t>
            </w:r>
          </w:p>
        </w:tc>
        <w:tc>
          <w:tcPr>
            <w:tcW w:w="1566" w:type="dxa"/>
            <w:tcBorders>
              <w:bottom w:val="single" w:sz="4" w:space="0" w:color="auto"/>
            </w:tcBorders>
            <w:shd w:val="clear" w:color="auto" w:fill="auto"/>
          </w:tcPr>
          <w:p w14:paraId="24D00B4C" w14:textId="77777777" w:rsidR="00BC749B" w:rsidRPr="0079749E" w:rsidRDefault="00BC749B" w:rsidP="00074793">
            <w:pPr>
              <w:spacing w:after="0" w:line="240" w:lineRule="auto"/>
              <w:jc w:val="center"/>
              <w:rPr>
                <w:b/>
                <w:sz w:val="24"/>
                <w:szCs w:val="24"/>
              </w:rPr>
            </w:pPr>
            <w:r w:rsidRPr="0079749E">
              <w:rPr>
                <w:b/>
                <w:sz w:val="24"/>
                <w:szCs w:val="24"/>
              </w:rPr>
              <w:t>TECHNICIAN</w:t>
            </w:r>
          </w:p>
        </w:tc>
      </w:tr>
    </w:tbl>
    <w:p w14:paraId="3DB9664A" w14:textId="77777777" w:rsidR="00BF5A76" w:rsidRPr="00A84082" w:rsidRDefault="00BF5A76" w:rsidP="00BF5A76">
      <w:pPr>
        <w:spacing w:after="0" w:line="240" w:lineRule="auto"/>
        <w:rPr>
          <w:sz w:val="18"/>
          <w:szCs w:val="18"/>
        </w:rPr>
      </w:pPr>
    </w:p>
    <w:p w14:paraId="0C95F98E" w14:textId="77777777" w:rsidR="00BF5A76" w:rsidRPr="00A84082" w:rsidRDefault="00BF5A76" w:rsidP="00BF5A76">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5A76" w:rsidRPr="00A84082" w14:paraId="64B496AC" w14:textId="77777777" w:rsidTr="00074793">
        <w:tc>
          <w:tcPr>
            <w:tcW w:w="9350" w:type="dxa"/>
            <w:shd w:val="pct25" w:color="auto" w:fill="auto"/>
          </w:tcPr>
          <w:p w14:paraId="709379CD" w14:textId="77777777" w:rsidR="00BF5A76" w:rsidRPr="0079749E" w:rsidRDefault="00BF5A76" w:rsidP="00074793">
            <w:pPr>
              <w:spacing w:after="0" w:line="240" w:lineRule="auto"/>
              <w:rPr>
                <w:b/>
                <w:sz w:val="28"/>
                <w:szCs w:val="28"/>
              </w:rPr>
            </w:pPr>
            <w:r w:rsidRPr="0079749E">
              <w:rPr>
                <w:b/>
                <w:sz w:val="28"/>
                <w:szCs w:val="28"/>
              </w:rPr>
              <w:t>Event Description:</w:t>
            </w:r>
          </w:p>
        </w:tc>
      </w:tr>
      <w:tr w:rsidR="00BF5A76" w:rsidRPr="00A84082" w14:paraId="5AFA2D66" w14:textId="77777777" w:rsidTr="00074793">
        <w:tc>
          <w:tcPr>
            <w:tcW w:w="9350" w:type="dxa"/>
            <w:tcBorders>
              <w:bottom w:val="single" w:sz="4" w:space="0" w:color="auto"/>
            </w:tcBorders>
            <w:shd w:val="clear" w:color="auto" w:fill="auto"/>
          </w:tcPr>
          <w:p w14:paraId="7F051F38" w14:textId="77777777" w:rsidR="00BF5A76" w:rsidRPr="0079749E" w:rsidRDefault="00BF5A76" w:rsidP="00074793">
            <w:pPr>
              <w:spacing w:after="0" w:line="240" w:lineRule="auto"/>
              <w:rPr>
                <w:sz w:val="28"/>
                <w:szCs w:val="28"/>
              </w:rPr>
            </w:pPr>
          </w:p>
          <w:p w14:paraId="028BA647" w14:textId="31BD9871" w:rsidR="00BF5A76" w:rsidRPr="0079749E" w:rsidRDefault="00BF5A76" w:rsidP="00074793">
            <w:pPr>
              <w:spacing w:after="0" w:line="240" w:lineRule="auto"/>
              <w:rPr>
                <w:sz w:val="28"/>
                <w:szCs w:val="28"/>
              </w:rPr>
            </w:pPr>
            <w:r>
              <w:rPr>
                <w:sz w:val="28"/>
                <w:szCs w:val="28"/>
              </w:rPr>
              <w:t>Aftershock</w:t>
            </w:r>
          </w:p>
          <w:p w14:paraId="427699E1" w14:textId="77777777" w:rsidR="00BF5A76" w:rsidRPr="0079749E" w:rsidRDefault="00BF5A76" w:rsidP="00074793">
            <w:pPr>
              <w:spacing w:after="0" w:line="240" w:lineRule="auto"/>
              <w:rPr>
                <w:sz w:val="28"/>
                <w:szCs w:val="28"/>
              </w:rPr>
            </w:pPr>
          </w:p>
        </w:tc>
      </w:tr>
      <w:tr w:rsidR="00BF5A76" w:rsidRPr="00A84082" w14:paraId="559E376C" w14:textId="77777777" w:rsidTr="00074793">
        <w:tc>
          <w:tcPr>
            <w:tcW w:w="9350" w:type="dxa"/>
            <w:shd w:val="pct25" w:color="auto" w:fill="auto"/>
          </w:tcPr>
          <w:p w14:paraId="4AAC78AC" w14:textId="77777777" w:rsidR="00BF5A76" w:rsidRPr="0079749E" w:rsidRDefault="00BF5A76" w:rsidP="00074793">
            <w:pPr>
              <w:spacing w:after="0" w:line="240" w:lineRule="auto"/>
              <w:rPr>
                <w:b/>
                <w:sz w:val="28"/>
                <w:szCs w:val="28"/>
              </w:rPr>
            </w:pPr>
            <w:r w:rsidRPr="0079749E">
              <w:rPr>
                <w:b/>
                <w:sz w:val="28"/>
                <w:szCs w:val="28"/>
              </w:rPr>
              <w:t>Message/Script:</w:t>
            </w:r>
          </w:p>
        </w:tc>
      </w:tr>
      <w:tr w:rsidR="00BF5A76" w:rsidRPr="00A84082" w14:paraId="19DF01CF" w14:textId="77777777" w:rsidTr="00074793">
        <w:tc>
          <w:tcPr>
            <w:tcW w:w="9350" w:type="dxa"/>
            <w:tcBorders>
              <w:bottom w:val="single" w:sz="4" w:space="0" w:color="auto"/>
            </w:tcBorders>
            <w:shd w:val="clear" w:color="auto" w:fill="auto"/>
          </w:tcPr>
          <w:p w14:paraId="31C11B61" w14:textId="77777777" w:rsidR="00BF5A76" w:rsidRPr="0079749E" w:rsidRDefault="00BF5A76" w:rsidP="00074793">
            <w:pPr>
              <w:spacing w:after="0" w:line="240" w:lineRule="auto"/>
              <w:rPr>
                <w:sz w:val="28"/>
                <w:szCs w:val="28"/>
              </w:rPr>
            </w:pPr>
          </w:p>
          <w:p w14:paraId="1354D2FB" w14:textId="77777777" w:rsidR="004A6858" w:rsidRDefault="00BF5A76" w:rsidP="00BF5A76">
            <w:pPr>
              <w:spacing w:after="0" w:line="240" w:lineRule="auto"/>
              <w:rPr>
                <w:sz w:val="28"/>
                <w:szCs w:val="28"/>
              </w:rPr>
            </w:pPr>
            <w:r w:rsidRPr="0079749E">
              <w:rPr>
                <w:sz w:val="28"/>
                <w:szCs w:val="28"/>
              </w:rPr>
              <w:t>“</w:t>
            </w:r>
            <w:r>
              <w:rPr>
                <w:sz w:val="28"/>
                <w:szCs w:val="28"/>
              </w:rPr>
              <w:t>I’ve checked the building – you are still safe to work out of this facility.</w:t>
            </w:r>
            <w:r w:rsidR="004A6858">
              <w:rPr>
                <w:sz w:val="28"/>
                <w:szCs w:val="28"/>
              </w:rPr>
              <w:t>”</w:t>
            </w:r>
          </w:p>
          <w:p w14:paraId="708284F5" w14:textId="77777777" w:rsidR="004A6858" w:rsidRDefault="004A6858" w:rsidP="00BF5A76">
            <w:pPr>
              <w:spacing w:after="0" w:line="240" w:lineRule="auto"/>
              <w:rPr>
                <w:sz w:val="28"/>
                <w:szCs w:val="28"/>
              </w:rPr>
            </w:pPr>
          </w:p>
          <w:p w14:paraId="4392730D" w14:textId="5A33A942" w:rsidR="00BF5A76" w:rsidRPr="0079749E" w:rsidRDefault="004A6858" w:rsidP="00BF5A76">
            <w:pPr>
              <w:spacing w:after="0" w:line="240" w:lineRule="auto"/>
              <w:rPr>
                <w:sz w:val="28"/>
                <w:szCs w:val="28"/>
              </w:rPr>
            </w:pPr>
            <w:r>
              <w:rPr>
                <w:sz w:val="28"/>
                <w:szCs w:val="28"/>
              </w:rPr>
              <w:t>(DO NOT PROVIDE ANY FURTHER DETAIL)</w:t>
            </w:r>
            <w:r w:rsidR="00BF5A76">
              <w:rPr>
                <w:sz w:val="28"/>
                <w:szCs w:val="28"/>
              </w:rPr>
              <w:t xml:space="preserve"> </w:t>
            </w:r>
          </w:p>
          <w:p w14:paraId="6454877F" w14:textId="77777777" w:rsidR="00BF5A76" w:rsidRPr="0079749E" w:rsidRDefault="00BF5A76" w:rsidP="00074793">
            <w:pPr>
              <w:spacing w:after="0" w:line="240" w:lineRule="auto"/>
              <w:rPr>
                <w:sz w:val="28"/>
                <w:szCs w:val="28"/>
              </w:rPr>
            </w:pPr>
          </w:p>
        </w:tc>
      </w:tr>
    </w:tbl>
    <w:p w14:paraId="103EF379" w14:textId="77777777" w:rsidR="007D1158" w:rsidRDefault="007D1158">
      <w:pPr>
        <w:spacing w:after="0" w:line="240" w:lineRule="auto"/>
        <w:rPr>
          <w:sz w:val="18"/>
          <w:szCs w:val="18"/>
        </w:rPr>
      </w:pPr>
    </w:p>
    <w:p w14:paraId="6CCD8F4F" w14:textId="77777777" w:rsidR="004A6858" w:rsidRDefault="004A6858">
      <w:pPr>
        <w:spacing w:after="0" w:line="240" w:lineRule="auto"/>
        <w:rPr>
          <w:sz w:val="18"/>
          <w:szCs w:val="18"/>
        </w:rPr>
      </w:pPr>
      <w:r>
        <w:rPr>
          <w:sz w:val="18"/>
          <w:szCs w:val="18"/>
        </w:rPr>
        <w:br w:type="page"/>
      </w:r>
    </w:p>
    <w:p w14:paraId="24FFC3E9" w14:textId="4045549F" w:rsidR="004A6858" w:rsidRPr="001713AB" w:rsidRDefault="004A6858" w:rsidP="004A6858">
      <w:pPr>
        <w:pStyle w:val="NoSpacing"/>
        <w:rPr>
          <w:b/>
          <w:color w:val="76923C" w:themeColor="accent3" w:themeShade="BF"/>
          <w:sz w:val="52"/>
          <w:szCs w:val="52"/>
        </w:rPr>
      </w:pPr>
      <w:r w:rsidRPr="001713AB">
        <w:rPr>
          <w:b/>
          <w:color w:val="76923C" w:themeColor="accent3" w:themeShade="BF"/>
          <w:sz w:val="52"/>
          <w:szCs w:val="52"/>
        </w:rPr>
        <w:lastRenderedPageBreak/>
        <w:t>INPUT 10</w:t>
      </w:r>
      <w:r w:rsidRPr="001713AB">
        <w:rPr>
          <w:b/>
          <w:color w:val="76923C" w:themeColor="accent3" w:themeShade="BF"/>
          <w:sz w:val="52"/>
          <w:szCs w:val="52"/>
        </w:rPr>
        <w:tab/>
      </w:r>
      <w:r w:rsidRPr="001713AB">
        <w:rPr>
          <w:b/>
          <w:color w:val="76923C" w:themeColor="accent3" w:themeShade="BF"/>
          <w:sz w:val="52"/>
          <w:szCs w:val="52"/>
        </w:rPr>
        <w:tab/>
        <w:t xml:space="preserve">RUNNER </w:t>
      </w:r>
    </w:p>
    <w:p w14:paraId="08BAFECA" w14:textId="77777777" w:rsidR="004A6858" w:rsidRDefault="004A6858" w:rsidP="004A6858">
      <w:pPr>
        <w:pStyle w:val="NoSpacing"/>
        <w:rPr>
          <w:b/>
          <w:color w:val="E36C0A" w:themeColor="accent6" w:themeShade="BF"/>
          <w:sz w:val="52"/>
          <w:szCs w:val="52"/>
        </w:rPr>
      </w:pPr>
    </w:p>
    <w:p w14:paraId="6B1466DC" w14:textId="77777777" w:rsidR="004A6858" w:rsidRDefault="004A685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531"/>
        <w:gridCol w:w="813"/>
        <w:gridCol w:w="1336"/>
        <w:gridCol w:w="808"/>
        <w:gridCol w:w="1493"/>
      </w:tblGrid>
      <w:tr w:rsidR="00BC749B" w:rsidRPr="001713AB" w14:paraId="168C7732" w14:textId="77777777" w:rsidTr="00BC749B">
        <w:trPr>
          <w:trHeight w:val="368"/>
        </w:trPr>
        <w:tc>
          <w:tcPr>
            <w:tcW w:w="1175" w:type="dxa"/>
            <w:tcBorders>
              <w:bottom w:val="single" w:sz="4" w:space="0" w:color="auto"/>
            </w:tcBorders>
            <w:shd w:val="pct25" w:color="auto" w:fill="auto"/>
          </w:tcPr>
          <w:p w14:paraId="138D9CED" w14:textId="77777777" w:rsidR="00BC749B" w:rsidRPr="001713AB" w:rsidRDefault="00BC749B" w:rsidP="003B2C92">
            <w:pPr>
              <w:spacing w:after="0" w:line="240" w:lineRule="auto"/>
              <w:jc w:val="center"/>
              <w:rPr>
                <w:b/>
                <w:sz w:val="24"/>
                <w:szCs w:val="24"/>
              </w:rPr>
            </w:pPr>
            <w:r w:rsidRPr="001713AB">
              <w:rPr>
                <w:b/>
                <w:sz w:val="24"/>
                <w:szCs w:val="24"/>
              </w:rPr>
              <w:t>Method:</w:t>
            </w:r>
          </w:p>
        </w:tc>
        <w:tc>
          <w:tcPr>
            <w:tcW w:w="1531" w:type="dxa"/>
            <w:tcBorders>
              <w:bottom w:val="single" w:sz="4" w:space="0" w:color="auto"/>
            </w:tcBorders>
            <w:shd w:val="clear" w:color="auto" w:fill="auto"/>
          </w:tcPr>
          <w:p w14:paraId="3AC9E286" w14:textId="41D16A01" w:rsidR="00BC749B" w:rsidRPr="001713AB" w:rsidRDefault="00BC749B" w:rsidP="003B2C92">
            <w:pPr>
              <w:spacing w:after="0" w:line="240" w:lineRule="auto"/>
              <w:jc w:val="center"/>
              <w:rPr>
                <w:b/>
                <w:sz w:val="24"/>
                <w:szCs w:val="24"/>
              </w:rPr>
            </w:pPr>
            <w:r>
              <w:rPr>
                <w:b/>
                <w:sz w:val="24"/>
                <w:szCs w:val="24"/>
              </w:rPr>
              <w:t>IN-PERSON &amp; DOCUMENTS</w:t>
            </w:r>
          </w:p>
        </w:tc>
        <w:tc>
          <w:tcPr>
            <w:tcW w:w="813" w:type="dxa"/>
            <w:tcBorders>
              <w:bottom w:val="single" w:sz="4" w:space="0" w:color="auto"/>
            </w:tcBorders>
            <w:shd w:val="pct25" w:color="auto" w:fill="auto"/>
          </w:tcPr>
          <w:p w14:paraId="6E0411E2" w14:textId="77777777" w:rsidR="00BC749B" w:rsidRPr="001713AB" w:rsidRDefault="00BC749B" w:rsidP="003B2C92">
            <w:pPr>
              <w:spacing w:after="0" w:line="240" w:lineRule="auto"/>
              <w:jc w:val="center"/>
              <w:rPr>
                <w:b/>
                <w:sz w:val="24"/>
                <w:szCs w:val="24"/>
              </w:rPr>
            </w:pPr>
            <w:r w:rsidRPr="001713AB">
              <w:rPr>
                <w:b/>
                <w:sz w:val="24"/>
                <w:szCs w:val="24"/>
              </w:rPr>
              <w:t>Time:</w:t>
            </w:r>
          </w:p>
        </w:tc>
        <w:tc>
          <w:tcPr>
            <w:tcW w:w="1336" w:type="dxa"/>
            <w:tcBorders>
              <w:bottom w:val="single" w:sz="4" w:space="0" w:color="auto"/>
            </w:tcBorders>
            <w:shd w:val="clear" w:color="auto" w:fill="auto"/>
          </w:tcPr>
          <w:p w14:paraId="2D2EF7D3" w14:textId="708B6AFD" w:rsidR="00BC749B" w:rsidRPr="001713AB" w:rsidRDefault="00BC749B" w:rsidP="003B2C92">
            <w:pPr>
              <w:spacing w:after="0" w:line="240" w:lineRule="auto"/>
              <w:jc w:val="center"/>
              <w:rPr>
                <w:b/>
                <w:sz w:val="24"/>
                <w:szCs w:val="24"/>
              </w:rPr>
            </w:pPr>
            <w:r>
              <w:rPr>
                <w:b/>
                <w:sz w:val="24"/>
                <w:szCs w:val="24"/>
              </w:rPr>
              <w:t>0950</w:t>
            </w:r>
          </w:p>
        </w:tc>
        <w:tc>
          <w:tcPr>
            <w:tcW w:w="808" w:type="dxa"/>
            <w:tcBorders>
              <w:bottom w:val="single" w:sz="4" w:space="0" w:color="auto"/>
            </w:tcBorders>
            <w:shd w:val="clear" w:color="auto" w:fill="BFBFBF"/>
          </w:tcPr>
          <w:p w14:paraId="7DE622B4" w14:textId="77777777" w:rsidR="00BC749B" w:rsidRPr="001713AB" w:rsidRDefault="00BC749B" w:rsidP="003B2C92">
            <w:pPr>
              <w:spacing w:after="0" w:line="240" w:lineRule="auto"/>
              <w:jc w:val="center"/>
              <w:rPr>
                <w:sz w:val="24"/>
                <w:szCs w:val="24"/>
              </w:rPr>
            </w:pPr>
            <w:r w:rsidRPr="001713AB">
              <w:rPr>
                <w:b/>
                <w:sz w:val="24"/>
                <w:szCs w:val="24"/>
              </w:rPr>
              <w:t>From:</w:t>
            </w:r>
          </w:p>
        </w:tc>
        <w:tc>
          <w:tcPr>
            <w:tcW w:w="1493" w:type="dxa"/>
            <w:tcBorders>
              <w:bottom w:val="single" w:sz="4" w:space="0" w:color="auto"/>
            </w:tcBorders>
            <w:shd w:val="clear" w:color="auto" w:fill="auto"/>
          </w:tcPr>
          <w:p w14:paraId="00CE576B" w14:textId="4ED3E54C" w:rsidR="00BC749B" w:rsidRPr="001713AB" w:rsidRDefault="00BC749B" w:rsidP="00BC749B">
            <w:pPr>
              <w:spacing w:after="0" w:line="240" w:lineRule="auto"/>
              <w:jc w:val="center"/>
              <w:rPr>
                <w:b/>
                <w:sz w:val="24"/>
                <w:szCs w:val="24"/>
              </w:rPr>
            </w:pPr>
            <w:r>
              <w:rPr>
                <w:b/>
                <w:sz w:val="24"/>
                <w:szCs w:val="24"/>
              </w:rPr>
              <w:t xml:space="preserve">RUNNER </w:t>
            </w:r>
          </w:p>
        </w:tc>
      </w:tr>
    </w:tbl>
    <w:p w14:paraId="25C57A2B" w14:textId="7D4FEBD5" w:rsidR="00114E7F" w:rsidRPr="001713AB" w:rsidRDefault="00114E7F" w:rsidP="00114E7F">
      <w:pPr>
        <w:spacing w:after="0" w:line="240" w:lineRule="auto"/>
        <w:rPr>
          <w:sz w:val="24"/>
          <w:szCs w:val="24"/>
        </w:rPr>
      </w:pPr>
    </w:p>
    <w:p w14:paraId="23EC79E9" w14:textId="77777777" w:rsidR="00114E7F" w:rsidRPr="00A84082" w:rsidRDefault="00114E7F" w:rsidP="00114E7F">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14E7F" w:rsidRPr="00A84082" w14:paraId="1E630768" w14:textId="77777777" w:rsidTr="003B2C92">
        <w:tc>
          <w:tcPr>
            <w:tcW w:w="9576" w:type="dxa"/>
            <w:shd w:val="pct25" w:color="auto" w:fill="auto"/>
          </w:tcPr>
          <w:p w14:paraId="420D96E8" w14:textId="77777777" w:rsidR="00114E7F" w:rsidRPr="001713AB" w:rsidRDefault="00114E7F" w:rsidP="003B2C92">
            <w:pPr>
              <w:spacing w:after="0" w:line="240" w:lineRule="auto"/>
              <w:rPr>
                <w:b/>
                <w:sz w:val="28"/>
                <w:szCs w:val="28"/>
              </w:rPr>
            </w:pPr>
            <w:r w:rsidRPr="001713AB">
              <w:rPr>
                <w:b/>
                <w:sz w:val="28"/>
                <w:szCs w:val="28"/>
              </w:rPr>
              <w:t>Event Description:</w:t>
            </w:r>
          </w:p>
        </w:tc>
      </w:tr>
      <w:tr w:rsidR="00114E7F" w:rsidRPr="00A84082" w14:paraId="63DC4794" w14:textId="77777777" w:rsidTr="003B2C92">
        <w:tc>
          <w:tcPr>
            <w:tcW w:w="9576" w:type="dxa"/>
            <w:tcBorders>
              <w:bottom w:val="single" w:sz="4" w:space="0" w:color="auto"/>
            </w:tcBorders>
            <w:shd w:val="clear" w:color="auto" w:fill="auto"/>
          </w:tcPr>
          <w:p w14:paraId="581FD6BA" w14:textId="77777777" w:rsidR="00114E7F" w:rsidRPr="001713AB" w:rsidRDefault="00114E7F" w:rsidP="003B2C92">
            <w:pPr>
              <w:spacing w:after="0" w:line="240" w:lineRule="auto"/>
              <w:rPr>
                <w:sz w:val="28"/>
                <w:szCs w:val="28"/>
              </w:rPr>
            </w:pPr>
          </w:p>
          <w:p w14:paraId="587D9561" w14:textId="77777777" w:rsidR="00114E7F" w:rsidRPr="001713AB" w:rsidRDefault="00114E7F" w:rsidP="003B2C92">
            <w:pPr>
              <w:spacing w:after="0" w:line="240" w:lineRule="auto"/>
              <w:rPr>
                <w:sz w:val="28"/>
                <w:szCs w:val="28"/>
              </w:rPr>
            </w:pPr>
            <w:r w:rsidRPr="001713AB">
              <w:rPr>
                <w:sz w:val="28"/>
                <w:szCs w:val="28"/>
              </w:rPr>
              <w:t>Runner Arrives</w:t>
            </w:r>
          </w:p>
          <w:p w14:paraId="64D89516" w14:textId="77777777" w:rsidR="00114E7F" w:rsidRPr="001713AB" w:rsidRDefault="00114E7F" w:rsidP="003B2C92">
            <w:pPr>
              <w:spacing w:after="0" w:line="240" w:lineRule="auto"/>
              <w:rPr>
                <w:sz w:val="28"/>
                <w:szCs w:val="28"/>
              </w:rPr>
            </w:pPr>
          </w:p>
        </w:tc>
      </w:tr>
      <w:tr w:rsidR="00114E7F" w:rsidRPr="00A84082" w14:paraId="2EBE8E05" w14:textId="77777777" w:rsidTr="003B2C92">
        <w:tc>
          <w:tcPr>
            <w:tcW w:w="9576" w:type="dxa"/>
            <w:shd w:val="pct25" w:color="auto" w:fill="auto"/>
          </w:tcPr>
          <w:p w14:paraId="14B2E9C3" w14:textId="77777777" w:rsidR="00114E7F" w:rsidRPr="001713AB" w:rsidRDefault="00114E7F" w:rsidP="003B2C92">
            <w:pPr>
              <w:spacing w:after="0" w:line="240" w:lineRule="auto"/>
              <w:rPr>
                <w:b/>
                <w:sz w:val="28"/>
                <w:szCs w:val="28"/>
              </w:rPr>
            </w:pPr>
            <w:r w:rsidRPr="001713AB">
              <w:rPr>
                <w:b/>
                <w:sz w:val="28"/>
                <w:szCs w:val="28"/>
              </w:rPr>
              <w:t>Message/Script:</w:t>
            </w:r>
          </w:p>
        </w:tc>
      </w:tr>
      <w:tr w:rsidR="00114E7F" w:rsidRPr="00A84082" w14:paraId="3D5B8497" w14:textId="77777777" w:rsidTr="003B2C92">
        <w:tc>
          <w:tcPr>
            <w:tcW w:w="9576" w:type="dxa"/>
            <w:tcBorders>
              <w:bottom w:val="single" w:sz="4" w:space="0" w:color="auto"/>
            </w:tcBorders>
            <w:shd w:val="clear" w:color="auto" w:fill="auto"/>
          </w:tcPr>
          <w:p w14:paraId="5F5B27C9" w14:textId="3E7FC554" w:rsidR="00114E7F" w:rsidRPr="001713AB" w:rsidRDefault="00114E7F" w:rsidP="003B2C92">
            <w:pPr>
              <w:spacing w:after="0" w:line="240" w:lineRule="auto"/>
              <w:rPr>
                <w:sz w:val="28"/>
                <w:szCs w:val="28"/>
              </w:rPr>
            </w:pPr>
          </w:p>
          <w:p w14:paraId="3B4418FF" w14:textId="57C62FEE" w:rsidR="006552C7" w:rsidRPr="001713AB" w:rsidRDefault="006552C7">
            <w:pPr>
              <w:spacing w:after="0" w:line="240" w:lineRule="auto"/>
              <w:rPr>
                <w:sz w:val="28"/>
                <w:szCs w:val="28"/>
              </w:rPr>
            </w:pPr>
            <w:r w:rsidRPr="001713AB">
              <w:rPr>
                <w:sz w:val="28"/>
                <w:szCs w:val="28"/>
              </w:rPr>
              <w:t xml:space="preserve">“Hi my name is </w:t>
            </w:r>
            <w:r w:rsidRPr="00E615FE">
              <w:rPr>
                <w:sz w:val="28"/>
                <w:szCs w:val="28"/>
                <w:highlight w:val="yellow"/>
              </w:rPr>
              <w:t>_</w:t>
            </w:r>
            <w:r w:rsidR="00A97459">
              <w:rPr>
                <w:sz w:val="28"/>
                <w:szCs w:val="28"/>
                <w:highlight w:val="yellow"/>
              </w:rPr>
              <w:t>_______name</w:t>
            </w:r>
            <w:r w:rsidRPr="00E615FE">
              <w:rPr>
                <w:sz w:val="28"/>
                <w:szCs w:val="28"/>
                <w:highlight w:val="yellow"/>
              </w:rPr>
              <w:t>________.</w:t>
            </w:r>
            <w:r w:rsidRPr="001713AB">
              <w:rPr>
                <w:sz w:val="28"/>
                <w:szCs w:val="28"/>
              </w:rPr>
              <w:t xml:space="preserve"> I’m part of a team of runners the city is</w:t>
            </w:r>
            <w:r w:rsidR="00114E7F" w:rsidRPr="001713AB">
              <w:rPr>
                <w:sz w:val="28"/>
                <w:szCs w:val="28"/>
              </w:rPr>
              <w:t xml:space="preserve"> using. </w:t>
            </w:r>
            <w:r w:rsidRPr="001713AB">
              <w:rPr>
                <w:sz w:val="28"/>
                <w:szCs w:val="28"/>
              </w:rPr>
              <w:t xml:space="preserve">I </w:t>
            </w:r>
            <w:r w:rsidR="00114E7F" w:rsidRPr="001713AB">
              <w:rPr>
                <w:sz w:val="28"/>
                <w:szCs w:val="28"/>
              </w:rPr>
              <w:t>can be used to run messages around the city</w:t>
            </w:r>
            <w:r w:rsidRPr="001713AB">
              <w:rPr>
                <w:sz w:val="28"/>
                <w:szCs w:val="28"/>
              </w:rPr>
              <w:t xml:space="preserve"> and to other agencies and communities. I can also bring you information from other agencies.”</w:t>
            </w:r>
          </w:p>
          <w:p w14:paraId="22129143" w14:textId="77777777" w:rsidR="00114E7F" w:rsidRPr="001713AB" w:rsidRDefault="00114E7F" w:rsidP="001713AB">
            <w:pPr>
              <w:spacing w:after="0" w:line="240" w:lineRule="auto"/>
              <w:rPr>
                <w:sz w:val="28"/>
                <w:szCs w:val="28"/>
              </w:rPr>
            </w:pPr>
          </w:p>
        </w:tc>
      </w:tr>
      <w:tr w:rsidR="00114E7F" w:rsidRPr="00A84082" w14:paraId="7605025B" w14:textId="77777777" w:rsidTr="003B2C92">
        <w:tc>
          <w:tcPr>
            <w:tcW w:w="9576" w:type="dxa"/>
            <w:shd w:val="pct25" w:color="auto" w:fill="auto"/>
          </w:tcPr>
          <w:p w14:paraId="7AFA791B" w14:textId="77777777" w:rsidR="00114E7F" w:rsidRPr="001713AB" w:rsidRDefault="00114E7F" w:rsidP="003B2C92">
            <w:pPr>
              <w:spacing w:after="0" w:line="240" w:lineRule="auto"/>
              <w:rPr>
                <w:b/>
                <w:sz w:val="28"/>
                <w:szCs w:val="28"/>
              </w:rPr>
            </w:pPr>
            <w:r w:rsidRPr="001713AB">
              <w:rPr>
                <w:b/>
                <w:sz w:val="28"/>
                <w:szCs w:val="28"/>
              </w:rPr>
              <w:t>Notes:</w:t>
            </w:r>
          </w:p>
        </w:tc>
      </w:tr>
      <w:tr w:rsidR="00114E7F" w:rsidRPr="00A84082" w14:paraId="509435E2" w14:textId="77777777" w:rsidTr="003B2C92">
        <w:tc>
          <w:tcPr>
            <w:tcW w:w="9576" w:type="dxa"/>
            <w:tcBorders>
              <w:bottom w:val="single" w:sz="4" w:space="0" w:color="auto"/>
            </w:tcBorders>
            <w:shd w:val="clear" w:color="auto" w:fill="auto"/>
          </w:tcPr>
          <w:p w14:paraId="5062592A" w14:textId="77777777" w:rsidR="002F0658" w:rsidRPr="001713AB" w:rsidRDefault="002F0658" w:rsidP="003B2C92">
            <w:pPr>
              <w:spacing w:after="0" w:line="240" w:lineRule="auto"/>
              <w:rPr>
                <w:sz w:val="28"/>
                <w:szCs w:val="28"/>
              </w:rPr>
            </w:pPr>
          </w:p>
          <w:p w14:paraId="6A24CF18" w14:textId="6B2875F7" w:rsidR="002F0658" w:rsidRPr="001713AB" w:rsidRDefault="001713AB" w:rsidP="003B2C92">
            <w:pPr>
              <w:spacing w:after="0" w:line="240" w:lineRule="auto"/>
              <w:rPr>
                <w:sz w:val="28"/>
                <w:szCs w:val="28"/>
              </w:rPr>
            </w:pPr>
            <w:r w:rsidRPr="001713AB">
              <w:rPr>
                <w:sz w:val="28"/>
                <w:szCs w:val="28"/>
              </w:rPr>
              <w:t xml:space="preserve">Provide </w:t>
            </w:r>
            <w:r w:rsidR="006552C7" w:rsidRPr="001713AB">
              <w:rPr>
                <w:sz w:val="28"/>
                <w:szCs w:val="28"/>
              </w:rPr>
              <w:t xml:space="preserve">the </w:t>
            </w:r>
            <w:r w:rsidR="006552C7" w:rsidRPr="001713AB">
              <w:rPr>
                <w:b/>
                <w:sz w:val="28"/>
                <w:szCs w:val="28"/>
              </w:rPr>
              <w:t>Initial Incident Report – Collapsed Care Facility</w:t>
            </w:r>
            <w:r w:rsidR="006552C7" w:rsidRPr="001713AB">
              <w:rPr>
                <w:sz w:val="28"/>
                <w:szCs w:val="28"/>
              </w:rPr>
              <w:t xml:space="preserve"> to the pod.  </w:t>
            </w:r>
            <w:r w:rsidR="002F0658" w:rsidRPr="001713AB">
              <w:rPr>
                <w:sz w:val="28"/>
                <w:szCs w:val="28"/>
              </w:rPr>
              <w:t xml:space="preserve"> </w:t>
            </w:r>
          </w:p>
          <w:p w14:paraId="30308612" w14:textId="77777777" w:rsidR="00114E7F" w:rsidRPr="001713AB" w:rsidRDefault="00114E7F">
            <w:pPr>
              <w:spacing w:after="0" w:line="240" w:lineRule="auto"/>
              <w:rPr>
                <w:sz w:val="28"/>
                <w:szCs w:val="28"/>
              </w:rPr>
            </w:pPr>
          </w:p>
        </w:tc>
      </w:tr>
    </w:tbl>
    <w:p w14:paraId="60E3F4AB" w14:textId="77777777" w:rsidR="00EF3E21" w:rsidRDefault="00EF3E21">
      <w:pPr>
        <w:spacing w:after="0" w:line="240" w:lineRule="auto"/>
        <w:rPr>
          <w:sz w:val="18"/>
          <w:szCs w:val="18"/>
        </w:rPr>
      </w:pPr>
    </w:p>
    <w:p w14:paraId="242E2E99" w14:textId="77777777" w:rsidR="00992A95" w:rsidRDefault="00992A95">
      <w:pPr>
        <w:spacing w:after="0" w:line="240" w:lineRule="auto"/>
        <w:rPr>
          <w:sz w:val="18"/>
          <w:szCs w:val="18"/>
        </w:rPr>
      </w:pPr>
    </w:p>
    <w:p w14:paraId="1ABE5B55" w14:textId="77777777" w:rsidR="00D94D08" w:rsidRDefault="00D94D08">
      <w:pPr>
        <w:spacing w:after="0" w:line="240" w:lineRule="auto"/>
        <w:rPr>
          <w:sz w:val="18"/>
          <w:szCs w:val="18"/>
        </w:rPr>
      </w:pPr>
    </w:p>
    <w:p w14:paraId="13C284C1" w14:textId="0A519429" w:rsidR="001713AB" w:rsidRDefault="001713AB">
      <w:pPr>
        <w:spacing w:after="0" w:line="240" w:lineRule="auto"/>
      </w:pPr>
      <w:r>
        <w:br w:type="page"/>
      </w:r>
    </w:p>
    <w:p w14:paraId="24F6517D" w14:textId="3ECC387F" w:rsidR="00D7790F" w:rsidRPr="001713AB" w:rsidRDefault="00D7790F" w:rsidP="00D7790F">
      <w:pPr>
        <w:pStyle w:val="NoSpacing"/>
        <w:rPr>
          <w:b/>
          <w:color w:val="76923C" w:themeColor="accent3" w:themeShade="BF"/>
          <w:sz w:val="52"/>
          <w:szCs w:val="52"/>
        </w:rPr>
      </w:pPr>
      <w:r w:rsidRPr="001713AB">
        <w:rPr>
          <w:b/>
          <w:color w:val="76923C" w:themeColor="accent3" w:themeShade="BF"/>
          <w:sz w:val="52"/>
          <w:szCs w:val="52"/>
        </w:rPr>
        <w:lastRenderedPageBreak/>
        <w:t>INPUT 1</w:t>
      </w:r>
      <w:r>
        <w:rPr>
          <w:b/>
          <w:color w:val="76923C" w:themeColor="accent3" w:themeShade="BF"/>
          <w:sz w:val="52"/>
          <w:szCs w:val="52"/>
        </w:rPr>
        <w:t>1</w:t>
      </w:r>
      <w:r w:rsidRPr="001713AB">
        <w:rPr>
          <w:b/>
          <w:color w:val="76923C" w:themeColor="accent3" w:themeShade="BF"/>
          <w:sz w:val="52"/>
          <w:szCs w:val="52"/>
        </w:rPr>
        <w:tab/>
      </w:r>
      <w:r w:rsidRPr="001713AB">
        <w:rPr>
          <w:b/>
          <w:color w:val="76923C" w:themeColor="accent3" w:themeShade="BF"/>
          <w:sz w:val="52"/>
          <w:szCs w:val="52"/>
        </w:rPr>
        <w:tab/>
        <w:t xml:space="preserve">RUNNER </w:t>
      </w:r>
    </w:p>
    <w:p w14:paraId="18A0FEF4" w14:textId="77777777" w:rsidR="00D7790F" w:rsidRDefault="00D7790F" w:rsidP="00D7790F">
      <w:pPr>
        <w:pStyle w:val="NoSpacing"/>
        <w:rPr>
          <w:b/>
          <w:color w:val="E36C0A" w:themeColor="accent6" w:themeShade="BF"/>
          <w:sz w:val="52"/>
          <w:szCs w:val="52"/>
        </w:rPr>
      </w:pPr>
    </w:p>
    <w:p w14:paraId="7361A89C" w14:textId="77777777" w:rsidR="00D7790F" w:rsidRDefault="00D7790F" w:rsidP="00D7790F">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531"/>
        <w:gridCol w:w="813"/>
        <w:gridCol w:w="1336"/>
        <w:gridCol w:w="808"/>
        <w:gridCol w:w="1493"/>
      </w:tblGrid>
      <w:tr w:rsidR="00BC749B" w:rsidRPr="001713AB" w14:paraId="27DB22A5" w14:textId="77777777" w:rsidTr="00BC749B">
        <w:trPr>
          <w:trHeight w:val="368"/>
        </w:trPr>
        <w:tc>
          <w:tcPr>
            <w:tcW w:w="1175" w:type="dxa"/>
            <w:tcBorders>
              <w:bottom w:val="single" w:sz="4" w:space="0" w:color="auto"/>
            </w:tcBorders>
            <w:shd w:val="pct25" w:color="auto" w:fill="auto"/>
          </w:tcPr>
          <w:p w14:paraId="048E5DF0" w14:textId="77777777" w:rsidR="00BC749B" w:rsidRPr="001713AB" w:rsidRDefault="00BC749B" w:rsidP="00074793">
            <w:pPr>
              <w:spacing w:after="0" w:line="240" w:lineRule="auto"/>
              <w:jc w:val="center"/>
              <w:rPr>
                <w:b/>
                <w:sz w:val="24"/>
                <w:szCs w:val="24"/>
              </w:rPr>
            </w:pPr>
            <w:r w:rsidRPr="001713AB">
              <w:rPr>
                <w:b/>
                <w:sz w:val="24"/>
                <w:szCs w:val="24"/>
              </w:rPr>
              <w:t>Method:</w:t>
            </w:r>
          </w:p>
        </w:tc>
        <w:tc>
          <w:tcPr>
            <w:tcW w:w="1531" w:type="dxa"/>
            <w:tcBorders>
              <w:bottom w:val="single" w:sz="4" w:space="0" w:color="auto"/>
            </w:tcBorders>
            <w:shd w:val="clear" w:color="auto" w:fill="auto"/>
          </w:tcPr>
          <w:p w14:paraId="64B67E00" w14:textId="3784E4F5" w:rsidR="00BC749B" w:rsidRPr="001713AB" w:rsidRDefault="00BC749B" w:rsidP="005546A7">
            <w:pPr>
              <w:spacing w:after="0" w:line="240" w:lineRule="auto"/>
              <w:jc w:val="center"/>
              <w:rPr>
                <w:b/>
                <w:sz w:val="24"/>
                <w:szCs w:val="24"/>
              </w:rPr>
            </w:pPr>
            <w:r>
              <w:rPr>
                <w:b/>
                <w:sz w:val="24"/>
                <w:szCs w:val="24"/>
              </w:rPr>
              <w:t>IN-PERSON,  DOCUMENTS &amp; TASK</w:t>
            </w:r>
          </w:p>
        </w:tc>
        <w:tc>
          <w:tcPr>
            <w:tcW w:w="813" w:type="dxa"/>
            <w:tcBorders>
              <w:bottom w:val="single" w:sz="4" w:space="0" w:color="auto"/>
            </w:tcBorders>
            <w:shd w:val="pct25" w:color="auto" w:fill="auto"/>
          </w:tcPr>
          <w:p w14:paraId="480CC095" w14:textId="77777777" w:rsidR="00BC749B" w:rsidRPr="001713AB" w:rsidRDefault="00BC749B" w:rsidP="00074793">
            <w:pPr>
              <w:spacing w:after="0" w:line="240" w:lineRule="auto"/>
              <w:jc w:val="center"/>
              <w:rPr>
                <w:b/>
                <w:sz w:val="24"/>
                <w:szCs w:val="24"/>
              </w:rPr>
            </w:pPr>
            <w:r w:rsidRPr="001713AB">
              <w:rPr>
                <w:b/>
                <w:sz w:val="24"/>
                <w:szCs w:val="24"/>
              </w:rPr>
              <w:t>Time:</w:t>
            </w:r>
          </w:p>
        </w:tc>
        <w:tc>
          <w:tcPr>
            <w:tcW w:w="1336" w:type="dxa"/>
            <w:tcBorders>
              <w:bottom w:val="single" w:sz="4" w:space="0" w:color="auto"/>
            </w:tcBorders>
            <w:shd w:val="clear" w:color="auto" w:fill="auto"/>
          </w:tcPr>
          <w:p w14:paraId="2C44F443" w14:textId="18F6A21A" w:rsidR="00BC749B" w:rsidRPr="001713AB" w:rsidRDefault="00BC749B" w:rsidP="00074793">
            <w:pPr>
              <w:spacing w:after="0" w:line="240" w:lineRule="auto"/>
              <w:jc w:val="center"/>
              <w:rPr>
                <w:b/>
                <w:sz w:val="24"/>
                <w:szCs w:val="24"/>
              </w:rPr>
            </w:pPr>
            <w:r>
              <w:rPr>
                <w:b/>
                <w:sz w:val="24"/>
                <w:szCs w:val="24"/>
              </w:rPr>
              <w:t>0955</w:t>
            </w:r>
          </w:p>
        </w:tc>
        <w:tc>
          <w:tcPr>
            <w:tcW w:w="808" w:type="dxa"/>
            <w:tcBorders>
              <w:bottom w:val="single" w:sz="4" w:space="0" w:color="auto"/>
            </w:tcBorders>
            <w:shd w:val="clear" w:color="auto" w:fill="BFBFBF"/>
          </w:tcPr>
          <w:p w14:paraId="6C5B89E6" w14:textId="77777777" w:rsidR="00BC749B" w:rsidRPr="001713AB" w:rsidRDefault="00BC749B" w:rsidP="00074793">
            <w:pPr>
              <w:spacing w:after="0" w:line="240" w:lineRule="auto"/>
              <w:jc w:val="center"/>
              <w:rPr>
                <w:sz w:val="24"/>
                <w:szCs w:val="24"/>
              </w:rPr>
            </w:pPr>
            <w:r w:rsidRPr="001713AB">
              <w:rPr>
                <w:b/>
                <w:sz w:val="24"/>
                <w:szCs w:val="24"/>
              </w:rPr>
              <w:t>From:</w:t>
            </w:r>
          </w:p>
        </w:tc>
        <w:tc>
          <w:tcPr>
            <w:tcW w:w="1493" w:type="dxa"/>
            <w:tcBorders>
              <w:bottom w:val="single" w:sz="4" w:space="0" w:color="auto"/>
            </w:tcBorders>
            <w:shd w:val="clear" w:color="auto" w:fill="auto"/>
          </w:tcPr>
          <w:p w14:paraId="0EC63B69" w14:textId="32108574" w:rsidR="00BC749B" w:rsidRPr="001713AB" w:rsidRDefault="00BC749B" w:rsidP="00BC749B">
            <w:pPr>
              <w:spacing w:after="0" w:line="240" w:lineRule="auto"/>
              <w:jc w:val="center"/>
              <w:rPr>
                <w:b/>
                <w:sz w:val="24"/>
                <w:szCs w:val="24"/>
              </w:rPr>
            </w:pPr>
            <w:r>
              <w:rPr>
                <w:b/>
                <w:sz w:val="24"/>
                <w:szCs w:val="24"/>
              </w:rPr>
              <w:t xml:space="preserve">RUNNER </w:t>
            </w:r>
          </w:p>
        </w:tc>
      </w:tr>
    </w:tbl>
    <w:p w14:paraId="1CCCCFA9" w14:textId="77777777" w:rsidR="00D7790F" w:rsidRPr="001713AB" w:rsidRDefault="00D7790F" w:rsidP="00D7790F">
      <w:pPr>
        <w:spacing w:after="0" w:line="240" w:lineRule="auto"/>
        <w:rPr>
          <w:sz w:val="24"/>
          <w:szCs w:val="24"/>
        </w:rPr>
      </w:pPr>
    </w:p>
    <w:p w14:paraId="78475750" w14:textId="77777777" w:rsidR="00D7790F" w:rsidRPr="00A84082" w:rsidRDefault="00D7790F" w:rsidP="00D7790F">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790F" w:rsidRPr="00A84082" w14:paraId="2DF42F12" w14:textId="77777777" w:rsidTr="00074793">
        <w:tc>
          <w:tcPr>
            <w:tcW w:w="9576" w:type="dxa"/>
            <w:shd w:val="pct25" w:color="auto" w:fill="auto"/>
          </w:tcPr>
          <w:p w14:paraId="63ED9EDB" w14:textId="77777777" w:rsidR="00D7790F" w:rsidRPr="001713AB" w:rsidRDefault="00D7790F" w:rsidP="00074793">
            <w:pPr>
              <w:spacing w:after="0" w:line="240" w:lineRule="auto"/>
              <w:rPr>
                <w:b/>
                <w:sz w:val="28"/>
                <w:szCs w:val="28"/>
              </w:rPr>
            </w:pPr>
            <w:r w:rsidRPr="001713AB">
              <w:rPr>
                <w:b/>
                <w:sz w:val="28"/>
                <w:szCs w:val="28"/>
              </w:rPr>
              <w:t>Event Description:</w:t>
            </w:r>
          </w:p>
        </w:tc>
      </w:tr>
      <w:tr w:rsidR="00D7790F" w:rsidRPr="00A84082" w14:paraId="0823B319" w14:textId="77777777" w:rsidTr="00074793">
        <w:tc>
          <w:tcPr>
            <w:tcW w:w="9576" w:type="dxa"/>
            <w:tcBorders>
              <w:bottom w:val="single" w:sz="4" w:space="0" w:color="auto"/>
            </w:tcBorders>
            <w:shd w:val="clear" w:color="auto" w:fill="auto"/>
          </w:tcPr>
          <w:p w14:paraId="0BBE9484" w14:textId="77777777" w:rsidR="00D7790F" w:rsidRPr="001713AB" w:rsidRDefault="00D7790F" w:rsidP="00074793">
            <w:pPr>
              <w:spacing w:after="0" w:line="240" w:lineRule="auto"/>
              <w:rPr>
                <w:sz w:val="28"/>
                <w:szCs w:val="28"/>
              </w:rPr>
            </w:pPr>
          </w:p>
          <w:p w14:paraId="295450AA" w14:textId="5A02BC38" w:rsidR="00D7790F" w:rsidRPr="001713AB" w:rsidRDefault="00D7790F" w:rsidP="00074793">
            <w:pPr>
              <w:spacing w:after="0" w:line="240" w:lineRule="auto"/>
              <w:rPr>
                <w:sz w:val="28"/>
                <w:szCs w:val="28"/>
              </w:rPr>
            </w:pPr>
            <w:r>
              <w:rPr>
                <w:sz w:val="28"/>
                <w:szCs w:val="28"/>
              </w:rPr>
              <w:t>SETUP &amp; ACTION PLANNING</w:t>
            </w:r>
          </w:p>
          <w:p w14:paraId="22A752E4" w14:textId="77777777" w:rsidR="00D7790F" w:rsidRPr="001713AB" w:rsidRDefault="00D7790F" w:rsidP="00074793">
            <w:pPr>
              <w:spacing w:after="0" w:line="240" w:lineRule="auto"/>
              <w:rPr>
                <w:sz w:val="28"/>
                <w:szCs w:val="28"/>
              </w:rPr>
            </w:pPr>
          </w:p>
        </w:tc>
      </w:tr>
      <w:tr w:rsidR="00D7790F" w:rsidRPr="00A84082" w14:paraId="2CE2D85F" w14:textId="77777777" w:rsidTr="00074793">
        <w:tc>
          <w:tcPr>
            <w:tcW w:w="9576" w:type="dxa"/>
            <w:shd w:val="pct25" w:color="auto" w:fill="auto"/>
          </w:tcPr>
          <w:p w14:paraId="5C9A7762" w14:textId="77777777" w:rsidR="00D7790F" w:rsidRPr="001713AB" w:rsidRDefault="00D7790F" w:rsidP="00074793">
            <w:pPr>
              <w:spacing w:after="0" w:line="240" w:lineRule="auto"/>
              <w:rPr>
                <w:b/>
                <w:sz w:val="28"/>
                <w:szCs w:val="28"/>
              </w:rPr>
            </w:pPr>
            <w:r w:rsidRPr="001713AB">
              <w:rPr>
                <w:b/>
                <w:sz w:val="28"/>
                <w:szCs w:val="28"/>
              </w:rPr>
              <w:t>Message/Script:</w:t>
            </w:r>
          </w:p>
        </w:tc>
      </w:tr>
      <w:tr w:rsidR="00D7790F" w:rsidRPr="00A84082" w14:paraId="443FEE1B" w14:textId="77777777" w:rsidTr="00074793">
        <w:tc>
          <w:tcPr>
            <w:tcW w:w="9576" w:type="dxa"/>
            <w:tcBorders>
              <w:bottom w:val="single" w:sz="4" w:space="0" w:color="auto"/>
            </w:tcBorders>
            <w:shd w:val="clear" w:color="auto" w:fill="auto"/>
          </w:tcPr>
          <w:p w14:paraId="15939253" w14:textId="77777777" w:rsidR="00D7790F" w:rsidRPr="001713AB" w:rsidRDefault="00D7790F" w:rsidP="00074793">
            <w:pPr>
              <w:spacing w:after="0" w:line="240" w:lineRule="auto"/>
              <w:rPr>
                <w:sz w:val="28"/>
                <w:szCs w:val="28"/>
              </w:rPr>
            </w:pPr>
          </w:p>
          <w:p w14:paraId="59613D83" w14:textId="4411CEA4" w:rsidR="00D7790F" w:rsidRPr="001713AB" w:rsidRDefault="00D7790F" w:rsidP="00074793">
            <w:pPr>
              <w:spacing w:after="0" w:line="240" w:lineRule="auto"/>
              <w:rPr>
                <w:sz w:val="28"/>
                <w:szCs w:val="28"/>
              </w:rPr>
            </w:pPr>
            <w:r>
              <w:rPr>
                <w:sz w:val="28"/>
                <w:szCs w:val="28"/>
              </w:rPr>
              <w:t>(NO SCRIPT)</w:t>
            </w:r>
          </w:p>
          <w:p w14:paraId="0281AFBF" w14:textId="77777777" w:rsidR="00D7790F" w:rsidRPr="001713AB" w:rsidRDefault="00D7790F" w:rsidP="00074793">
            <w:pPr>
              <w:spacing w:after="0" w:line="240" w:lineRule="auto"/>
              <w:rPr>
                <w:sz w:val="28"/>
                <w:szCs w:val="28"/>
              </w:rPr>
            </w:pPr>
          </w:p>
        </w:tc>
      </w:tr>
      <w:tr w:rsidR="00D7790F" w:rsidRPr="00A84082" w14:paraId="4BD8C75E" w14:textId="77777777" w:rsidTr="00074793">
        <w:tc>
          <w:tcPr>
            <w:tcW w:w="9576" w:type="dxa"/>
            <w:shd w:val="pct25" w:color="auto" w:fill="auto"/>
          </w:tcPr>
          <w:p w14:paraId="639E52BB" w14:textId="77777777" w:rsidR="00D7790F" w:rsidRPr="001713AB" w:rsidRDefault="00D7790F" w:rsidP="00074793">
            <w:pPr>
              <w:spacing w:after="0" w:line="240" w:lineRule="auto"/>
              <w:rPr>
                <w:b/>
                <w:sz w:val="28"/>
                <w:szCs w:val="28"/>
              </w:rPr>
            </w:pPr>
            <w:r w:rsidRPr="001713AB">
              <w:rPr>
                <w:b/>
                <w:sz w:val="28"/>
                <w:szCs w:val="28"/>
              </w:rPr>
              <w:t>Notes:</w:t>
            </w:r>
          </w:p>
        </w:tc>
      </w:tr>
      <w:tr w:rsidR="00D7790F" w:rsidRPr="00A84082" w14:paraId="1E71E21A" w14:textId="77777777" w:rsidTr="00074793">
        <w:tc>
          <w:tcPr>
            <w:tcW w:w="9576" w:type="dxa"/>
            <w:tcBorders>
              <w:bottom w:val="single" w:sz="4" w:space="0" w:color="auto"/>
            </w:tcBorders>
            <w:shd w:val="clear" w:color="auto" w:fill="auto"/>
          </w:tcPr>
          <w:p w14:paraId="56654F84" w14:textId="77777777" w:rsidR="00D7790F" w:rsidRPr="001713AB" w:rsidRDefault="00D7790F" w:rsidP="00074793">
            <w:pPr>
              <w:spacing w:after="0" w:line="240" w:lineRule="auto"/>
              <w:rPr>
                <w:sz w:val="28"/>
                <w:szCs w:val="28"/>
              </w:rPr>
            </w:pPr>
          </w:p>
          <w:p w14:paraId="07A86A27" w14:textId="71433701" w:rsidR="00D7790F" w:rsidRPr="001713AB" w:rsidRDefault="00D7790F" w:rsidP="00074793">
            <w:pPr>
              <w:spacing w:after="0" w:line="240" w:lineRule="auto"/>
              <w:rPr>
                <w:sz w:val="28"/>
                <w:szCs w:val="28"/>
              </w:rPr>
            </w:pPr>
            <w:r w:rsidRPr="001713AB">
              <w:rPr>
                <w:sz w:val="28"/>
                <w:szCs w:val="28"/>
              </w:rPr>
              <w:t xml:space="preserve">Provide the </w:t>
            </w:r>
            <w:r>
              <w:rPr>
                <w:b/>
                <w:sz w:val="28"/>
                <w:szCs w:val="28"/>
              </w:rPr>
              <w:t xml:space="preserve">EOC Action Plan </w:t>
            </w:r>
            <w:r>
              <w:rPr>
                <w:sz w:val="28"/>
                <w:szCs w:val="28"/>
              </w:rPr>
              <w:t>template to the pod (if one is not already available)</w:t>
            </w:r>
          </w:p>
          <w:p w14:paraId="62FCFC8F" w14:textId="77777777" w:rsidR="00D7790F" w:rsidRPr="001713AB" w:rsidRDefault="00D7790F" w:rsidP="00074793">
            <w:pPr>
              <w:spacing w:after="0" w:line="240" w:lineRule="auto"/>
              <w:rPr>
                <w:sz w:val="28"/>
                <w:szCs w:val="28"/>
              </w:rPr>
            </w:pPr>
          </w:p>
        </w:tc>
      </w:tr>
    </w:tbl>
    <w:p w14:paraId="11FBC55B" w14:textId="77777777" w:rsidR="00D7790F" w:rsidRDefault="00D7790F" w:rsidP="00D7790F">
      <w:pPr>
        <w:spacing w:after="0" w:line="240" w:lineRule="auto"/>
        <w:rPr>
          <w:sz w:val="18"/>
          <w:szCs w:val="18"/>
        </w:rPr>
      </w:pPr>
    </w:p>
    <w:p w14:paraId="02CEF999" w14:textId="77777777" w:rsidR="00D7790F" w:rsidRDefault="00D7790F" w:rsidP="00D7790F">
      <w:pPr>
        <w:spacing w:after="0" w:line="240" w:lineRule="auto"/>
        <w:rPr>
          <w:sz w:val="18"/>
          <w:szCs w:val="18"/>
        </w:rPr>
      </w:pPr>
    </w:p>
    <w:p w14:paraId="594A0546" w14:textId="77777777" w:rsidR="00D7790F" w:rsidRDefault="00D7790F" w:rsidP="00D7790F">
      <w:pPr>
        <w:spacing w:after="0" w:line="240" w:lineRule="auto"/>
        <w:rPr>
          <w:sz w:val="18"/>
          <w:szCs w:val="18"/>
        </w:rPr>
      </w:pPr>
    </w:p>
    <w:p w14:paraId="07B92C19" w14:textId="77777777" w:rsidR="00D7790F" w:rsidRDefault="00D7790F" w:rsidP="00D7790F">
      <w:pPr>
        <w:spacing w:after="0" w:line="240" w:lineRule="auto"/>
      </w:pPr>
      <w:r>
        <w:br w:type="page"/>
      </w:r>
    </w:p>
    <w:p w14:paraId="0B8580EE" w14:textId="3BA026B8" w:rsidR="001722D4" w:rsidRPr="001722D4" w:rsidRDefault="001722D4" w:rsidP="001722D4">
      <w:pPr>
        <w:pStyle w:val="NoSpacing"/>
        <w:rPr>
          <w:b/>
          <w:color w:val="C00000"/>
          <w:sz w:val="52"/>
          <w:szCs w:val="52"/>
        </w:rPr>
      </w:pPr>
      <w:r w:rsidRPr="001722D4">
        <w:rPr>
          <w:b/>
          <w:color w:val="C00000"/>
          <w:sz w:val="52"/>
          <w:szCs w:val="52"/>
        </w:rPr>
        <w:lastRenderedPageBreak/>
        <w:t>INPUT 12</w:t>
      </w:r>
      <w:r w:rsidRPr="001722D4">
        <w:rPr>
          <w:b/>
          <w:color w:val="C00000"/>
          <w:sz w:val="52"/>
          <w:szCs w:val="52"/>
        </w:rPr>
        <w:tab/>
      </w:r>
      <w:r w:rsidRPr="001722D4">
        <w:rPr>
          <w:b/>
          <w:color w:val="C00000"/>
          <w:sz w:val="52"/>
          <w:szCs w:val="52"/>
        </w:rPr>
        <w:tab/>
        <w:t xml:space="preserve">FIRE </w:t>
      </w:r>
    </w:p>
    <w:p w14:paraId="1B191655" w14:textId="77777777" w:rsidR="001713AB" w:rsidRDefault="001713AB" w:rsidP="001713AB">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04"/>
        <w:gridCol w:w="817"/>
        <w:gridCol w:w="1410"/>
        <w:gridCol w:w="808"/>
        <w:gridCol w:w="1512"/>
      </w:tblGrid>
      <w:tr w:rsidR="00BC749B" w:rsidRPr="001713AB" w14:paraId="4E26348E" w14:textId="77777777" w:rsidTr="00BC749B">
        <w:trPr>
          <w:trHeight w:val="368"/>
        </w:trPr>
        <w:tc>
          <w:tcPr>
            <w:tcW w:w="1187" w:type="dxa"/>
            <w:tcBorders>
              <w:bottom w:val="single" w:sz="4" w:space="0" w:color="auto"/>
            </w:tcBorders>
            <w:shd w:val="pct25" w:color="auto" w:fill="auto"/>
          </w:tcPr>
          <w:p w14:paraId="08AC2985" w14:textId="77777777" w:rsidR="00BC749B" w:rsidRPr="001713AB" w:rsidRDefault="00BC749B" w:rsidP="00074793">
            <w:pPr>
              <w:spacing w:after="0" w:line="240" w:lineRule="auto"/>
              <w:jc w:val="center"/>
              <w:rPr>
                <w:b/>
                <w:sz w:val="24"/>
                <w:szCs w:val="24"/>
              </w:rPr>
            </w:pPr>
            <w:r w:rsidRPr="001713AB">
              <w:rPr>
                <w:b/>
                <w:sz w:val="24"/>
                <w:szCs w:val="24"/>
              </w:rPr>
              <w:t>Method:</w:t>
            </w:r>
          </w:p>
        </w:tc>
        <w:tc>
          <w:tcPr>
            <w:tcW w:w="1304" w:type="dxa"/>
            <w:tcBorders>
              <w:bottom w:val="single" w:sz="4" w:space="0" w:color="auto"/>
            </w:tcBorders>
            <w:shd w:val="clear" w:color="auto" w:fill="auto"/>
          </w:tcPr>
          <w:p w14:paraId="4FC17DBA" w14:textId="24F3BA3C" w:rsidR="00BC749B" w:rsidRPr="001713AB" w:rsidRDefault="00BC749B" w:rsidP="00074793">
            <w:pPr>
              <w:spacing w:after="0" w:line="240" w:lineRule="auto"/>
              <w:jc w:val="center"/>
              <w:rPr>
                <w:b/>
                <w:sz w:val="24"/>
                <w:szCs w:val="24"/>
              </w:rPr>
            </w:pPr>
            <w:r>
              <w:rPr>
                <w:b/>
                <w:sz w:val="24"/>
                <w:szCs w:val="24"/>
              </w:rPr>
              <w:t>PHONE</w:t>
            </w:r>
          </w:p>
        </w:tc>
        <w:tc>
          <w:tcPr>
            <w:tcW w:w="817" w:type="dxa"/>
            <w:tcBorders>
              <w:bottom w:val="single" w:sz="4" w:space="0" w:color="auto"/>
            </w:tcBorders>
            <w:shd w:val="pct25" w:color="auto" w:fill="auto"/>
          </w:tcPr>
          <w:p w14:paraId="4D011B11" w14:textId="77777777" w:rsidR="00BC749B" w:rsidRPr="001713AB" w:rsidRDefault="00BC749B" w:rsidP="00074793">
            <w:pPr>
              <w:spacing w:after="0" w:line="240" w:lineRule="auto"/>
              <w:jc w:val="center"/>
              <w:rPr>
                <w:b/>
                <w:sz w:val="24"/>
                <w:szCs w:val="24"/>
              </w:rPr>
            </w:pPr>
            <w:r w:rsidRPr="001713AB">
              <w:rPr>
                <w:b/>
                <w:sz w:val="24"/>
                <w:szCs w:val="24"/>
              </w:rPr>
              <w:t>Time:</w:t>
            </w:r>
          </w:p>
        </w:tc>
        <w:tc>
          <w:tcPr>
            <w:tcW w:w="1410" w:type="dxa"/>
            <w:tcBorders>
              <w:bottom w:val="single" w:sz="4" w:space="0" w:color="auto"/>
            </w:tcBorders>
            <w:shd w:val="clear" w:color="auto" w:fill="auto"/>
          </w:tcPr>
          <w:p w14:paraId="3E78347E" w14:textId="667FE87C" w:rsidR="00BC749B" w:rsidRPr="001713AB" w:rsidRDefault="00BC749B" w:rsidP="00074793">
            <w:pPr>
              <w:spacing w:after="0" w:line="240" w:lineRule="auto"/>
              <w:jc w:val="center"/>
              <w:rPr>
                <w:b/>
                <w:sz w:val="24"/>
                <w:szCs w:val="24"/>
              </w:rPr>
            </w:pPr>
            <w:r>
              <w:rPr>
                <w:b/>
                <w:sz w:val="24"/>
                <w:szCs w:val="24"/>
              </w:rPr>
              <w:t>0957</w:t>
            </w:r>
          </w:p>
        </w:tc>
        <w:tc>
          <w:tcPr>
            <w:tcW w:w="808" w:type="dxa"/>
            <w:tcBorders>
              <w:bottom w:val="single" w:sz="4" w:space="0" w:color="auto"/>
            </w:tcBorders>
            <w:shd w:val="clear" w:color="auto" w:fill="BFBFBF"/>
          </w:tcPr>
          <w:p w14:paraId="24828D08" w14:textId="77777777" w:rsidR="00BC749B" w:rsidRPr="001713AB" w:rsidRDefault="00BC749B" w:rsidP="00074793">
            <w:pPr>
              <w:spacing w:after="0" w:line="240" w:lineRule="auto"/>
              <w:jc w:val="center"/>
              <w:rPr>
                <w:sz w:val="24"/>
                <w:szCs w:val="24"/>
              </w:rPr>
            </w:pPr>
            <w:r w:rsidRPr="001713AB">
              <w:rPr>
                <w:b/>
                <w:sz w:val="24"/>
                <w:szCs w:val="24"/>
              </w:rPr>
              <w:t>From:</w:t>
            </w:r>
          </w:p>
        </w:tc>
        <w:tc>
          <w:tcPr>
            <w:tcW w:w="1512" w:type="dxa"/>
            <w:tcBorders>
              <w:bottom w:val="single" w:sz="4" w:space="0" w:color="auto"/>
            </w:tcBorders>
            <w:shd w:val="clear" w:color="auto" w:fill="auto"/>
          </w:tcPr>
          <w:p w14:paraId="2A9B7E63" w14:textId="77777777" w:rsidR="00BC749B" w:rsidRDefault="00BC749B" w:rsidP="00074793">
            <w:pPr>
              <w:spacing w:after="0" w:line="240" w:lineRule="auto"/>
              <w:jc w:val="center"/>
              <w:rPr>
                <w:b/>
                <w:sz w:val="24"/>
                <w:szCs w:val="24"/>
              </w:rPr>
            </w:pPr>
            <w:r>
              <w:rPr>
                <w:b/>
                <w:sz w:val="24"/>
                <w:szCs w:val="24"/>
              </w:rPr>
              <w:t xml:space="preserve">FIRE </w:t>
            </w:r>
          </w:p>
          <w:p w14:paraId="3F693BC8" w14:textId="3EDC7BBF" w:rsidR="00BC749B" w:rsidRPr="001713AB" w:rsidRDefault="00BC749B" w:rsidP="00074793">
            <w:pPr>
              <w:spacing w:after="0" w:line="240" w:lineRule="auto"/>
              <w:jc w:val="center"/>
              <w:rPr>
                <w:b/>
                <w:sz w:val="24"/>
                <w:szCs w:val="24"/>
              </w:rPr>
            </w:pPr>
          </w:p>
        </w:tc>
      </w:tr>
    </w:tbl>
    <w:p w14:paraId="2ABB0846" w14:textId="77777777" w:rsidR="001722D4" w:rsidRPr="001713AB" w:rsidRDefault="001722D4" w:rsidP="001722D4">
      <w:pPr>
        <w:spacing w:after="0" w:line="240" w:lineRule="auto"/>
        <w:rPr>
          <w:sz w:val="24"/>
          <w:szCs w:val="24"/>
        </w:rPr>
      </w:pPr>
    </w:p>
    <w:p w14:paraId="6439335A" w14:textId="77777777" w:rsidR="001722D4" w:rsidRPr="00A84082" w:rsidRDefault="001722D4" w:rsidP="001722D4">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2D4" w:rsidRPr="00A84082" w14:paraId="5A3C666F" w14:textId="77777777" w:rsidTr="00AD51D9">
        <w:tc>
          <w:tcPr>
            <w:tcW w:w="9350" w:type="dxa"/>
            <w:shd w:val="pct25" w:color="auto" w:fill="auto"/>
          </w:tcPr>
          <w:p w14:paraId="0174004E" w14:textId="77777777" w:rsidR="001722D4" w:rsidRPr="001713AB" w:rsidRDefault="001722D4" w:rsidP="00074793">
            <w:pPr>
              <w:spacing w:after="0" w:line="240" w:lineRule="auto"/>
              <w:rPr>
                <w:b/>
                <w:sz w:val="28"/>
                <w:szCs w:val="28"/>
              </w:rPr>
            </w:pPr>
            <w:r w:rsidRPr="001713AB">
              <w:rPr>
                <w:b/>
                <w:sz w:val="28"/>
                <w:szCs w:val="28"/>
              </w:rPr>
              <w:t>Event Description:</w:t>
            </w:r>
          </w:p>
        </w:tc>
      </w:tr>
      <w:tr w:rsidR="001722D4" w:rsidRPr="00A84082" w14:paraId="49DD36B2" w14:textId="77777777" w:rsidTr="00AD51D9">
        <w:tc>
          <w:tcPr>
            <w:tcW w:w="9350" w:type="dxa"/>
            <w:tcBorders>
              <w:bottom w:val="single" w:sz="4" w:space="0" w:color="auto"/>
            </w:tcBorders>
            <w:shd w:val="clear" w:color="auto" w:fill="auto"/>
          </w:tcPr>
          <w:p w14:paraId="5A328FB5" w14:textId="77777777" w:rsidR="001722D4" w:rsidRPr="001713AB" w:rsidRDefault="001722D4" w:rsidP="00074793">
            <w:pPr>
              <w:spacing w:after="0" w:line="240" w:lineRule="auto"/>
              <w:rPr>
                <w:sz w:val="28"/>
                <w:szCs w:val="28"/>
              </w:rPr>
            </w:pPr>
          </w:p>
          <w:p w14:paraId="60C000D2" w14:textId="769CA6B9" w:rsidR="001722D4" w:rsidRPr="001713AB" w:rsidRDefault="001722D4" w:rsidP="00074793">
            <w:pPr>
              <w:spacing w:after="0" w:line="240" w:lineRule="auto"/>
              <w:rPr>
                <w:sz w:val="28"/>
                <w:szCs w:val="28"/>
              </w:rPr>
            </w:pPr>
            <w:r>
              <w:rPr>
                <w:sz w:val="28"/>
                <w:szCs w:val="28"/>
              </w:rPr>
              <w:t>Trapped Firefighters</w:t>
            </w:r>
          </w:p>
          <w:p w14:paraId="40EC71F9" w14:textId="77777777" w:rsidR="001722D4" w:rsidRPr="001713AB" w:rsidRDefault="001722D4" w:rsidP="00074793">
            <w:pPr>
              <w:spacing w:after="0" w:line="240" w:lineRule="auto"/>
              <w:rPr>
                <w:sz w:val="28"/>
                <w:szCs w:val="28"/>
              </w:rPr>
            </w:pPr>
          </w:p>
        </w:tc>
      </w:tr>
      <w:tr w:rsidR="001722D4" w:rsidRPr="00A84082" w14:paraId="71D8C46B" w14:textId="77777777" w:rsidTr="00AD51D9">
        <w:tc>
          <w:tcPr>
            <w:tcW w:w="9350" w:type="dxa"/>
            <w:shd w:val="pct25" w:color="auto" w:fill="auto"/>
          </w:tcPr>
          <w:p w14:paraId="46883151" w14:textId="77777777" w:rsidR="001722D4" w:rsidRPr="001713AB" w:rsidRDefault="001722D4" w:rsidP="00074793">
            <w:pPr>
              <w:spacing w:after="0" w:line="240" w:lineRule="auto"/>
              <w:rPr>
                <w:b/>
                <w:sz w:val="28"/>
                <w:szCs w:val="28"/>
              </w:rPr>
            </w:pPr>
            <w:r w:rsidRPr="001713AB">
              <w:rPr>
                <w:b/>
                <w:sz w:val="28"/>
                <w:szCs w:val="28"/>
              </w:rPr>
              <w:t>Message/Script:</w:t>
            </w:r>
          </w:p>
        </w:tc>
      </w:tr>
      <w:tr w:rsidR="001722D4" w:rsidRPr="00A84082" w14:paraId="11312D6F" w14:textId="77777777" w:rsidTr="00AD51D9">
        <w:tc>
          <w:tcPr>
            <w:tcW w:w="9350" w:type="dxa"/>
            <w:tcBorders>
              <w:bottom w:val="single" w:sz="4" w:space="0" w:color="auto"/>
            </w:tcBorders>
            <w:shd w:val="clear" w:color="auto" w:fill="auto"/>
          </w:tcPr>
          <w:p w14:paraId="23F42E77" w14:textId="77777777" w:rsidR="001722D4" w:rsidRPr="001713AB" w:rsidRDefault="001722D4" w:rsidP="00074793">
            <w:pPr>
              <w:spacing w:after="0" w:line="240" w:lineRule="auto"/>
              <w:rPr>
                <w:sz w:val="28"/>
                <w:szCs w:val="28"/>
              </w:rPr>
            </w:pPr>
          </w:p>
          <w:p w14:paraId="3E57FFB2" w14:textId="3E95416F" w:rsidR="00AD51D9" w:rsidRPr="00AD51D9" w:rsidRDefault="00AD51D9" w:rsidP="00AD51D9">
            <w:pPr>
              <w:pStyle w:val="ListParagraph"/>
              <w:numPr>
                <w:ilvl w:val="0"/>
                <w:numId w:val="42"/>
              </w:numPr>
              <w:spacing w:after="0" w:line="240" w:lineRule="auto"/>
              <w:rPr>
                <w:sz w:val="28"/>
                <w:szCs w:val="28"/>
              </w:rPr>
            </w:pPr>
            <w:r w:rsidRPr="00AD51D9">
              <w:rPr>
                <w:sz w:val="28"/>
                <w:szCs w:val="28"/>
              </w:rPr>
              <w:t>I am the Incident Commander at the collapsed care facility</w:t>
            </w:r>
            <w:r w:rsidR="00E615FE">
              <w:rPr>
                <w:sz w:val="28"/>
                <w:szCs w:val="28"/>
              </w:rPr>
              <w:t xml:space="preserve">, </w:t>
            </w:r>
            <w:r w:rsidR="00E33BF4">
              <w:rPr>
                <w:sz w:val="28"/>
                <w:szCs w:val="28"/>
                <w:highlight w:val="yellow"/>
              </w:rPr>
              <w:t>____________10</w:t>
            </w:r>
            <w:r w:rsidR="00E615FE">
              <w:rPr>
                <w:sz w:val="28"/>
                <w:szCs w:val="28"/>
                <w:highlight w:val="yellow"/>
              </w:rPr>
              <w:t>____</w:t>
            </w:r>
            <w:r w:rsidR="00E615FE" w:rsidRPr="00E615FE">
              <w:rPr>
                <w:sz w:val="28"/>
                <w:szCs w:val="28"/>
                <w:highlight w:val="yellow"/>
              </w:rPr>
              <w:t>______</w:t>
            </w:r>
          </w:p>
          <w:p w14:paraId="50F92F6C" w14:textId="1BBE2E7B" w:rsidR="00AD51D9" w:rsidRPr="00AD51D9" w:rsidRDefault="00AD51D9" w:rsidP="00AD51D9">
            <w:pPr>
              <w:pStyle w:val="ListParagraph"/>
              <w:numPr>
                <w:ilvl w:val="0"/>
                <w:numId w:val="42"/>
              </w:numPr>
              <w:spacing w:after="0" w:line="240" w:lineRule="auto"/>
              <w:rPr>
                <w:sz w:val="28"/>
                <w:szCs w:val="28"/>
              </w:rPr>
            </w:pPr>
            <w:r>
              <w:rPr>
                <w:sz w:val="28"/>
                <w:szCs w:val="28"/>
              </w:rPr>
              <w:t>Building shifted un</w:t>
            </w:r>
            <w:r w:rsidRPr="00AD51D9">
              <w:rPr>
                <w:sz w:val="28"/>
                <w:szCs w:val="28"/>
              </w:rPr>
              <w:t>expectedly during last aftershock</w:t>
            </w:r>
          </w:p>
          <w:p w14:paraId="029D2153" w14:textId="77777777" w:rsidR="00AD51D9" w:rsidRPr="00AD51D9" w:rsidRDefault="00AD51D9" w:rsidP="00AD51D9">
            <w:pPr>
              <w:pStyle w:val="ListParagraph"/>
              <w:numPr>
                <w:ilvl w:val="0"/>
                <w:numId w:val="42"/>
              </w:numPr>
              <w:spacing w:after="0" w:line="240" w:lineRule="auto"/>
              <w:rPr>
                <w:sz w:val="28"/>
                <w:szCs w:val="28"/>
              </w:rPr>
            </w:pPr>
            <w:r w:rsidRPr="00AD51D9">
              <w:rPr>
                <w:sz w:val="28"/>
                <w:szCs w:val="28"/>
              </w:rPr>
              <w:t>4 firefighters are trapped</w:t>
            </w:r>
          </w:p>
          <w:p w14:paraId="61140D85" w14:textId="77777777" w:rsidR="00AD51D9" w:rsidRPr="00AD51D9" w:rsidRDefault="00AD51D9" w:rsidP="00AD51D9">
            <w:pPr>
              <w:pStyle w:val="ListParagraph"/>
              <w:numPr>
                <w:ilvl w:val="0"/>
                <w:numId w:val="42"/>
              </w:numPr>
              <w:spacing w:after="0" w:line="240" w:lineRule="auto"/>
              <w:rPr>
                <w:sz w:val="28"/>
                <w:szCs w:val="28"/>
              </w:rPr>
            </w:pPr>
            <w:r w:rsidRPr="00AD51D9">
              <w:rPr>
                <w:sz w:val="28"/>
                <w:szCs w:val="28"/>
              </w:rPr>
              <w:t xml:space="preserve">I need a backhoe, a front-end loader, a dump truck, and public works staff to operate each piece of equipment. </w:t>
            </w:r>
          </w:p>
          <w:p w14:paraId="0FB4A52C" w14:textId="0097F854" w:rsidR="001722D4" w:rsidRDefault="00AD51D9" w:rsidP="00AD51D9">
            <w:pPr>
              <w:numPr>
                <w:ilvl w:val="0"/>
                <w:numId w:val="42"/>
              </w:numPr>
              <w:spacing w:after="0" w:line="240" w:lineRule="auto"/>
              <w:rPr>
                <w:sz w:val="28"/>
                <w:szCs w:val="28"/>
              </w:rPr>
            </w:pPr>
            <w:r w:rsidRPr="00AD51D9">
              <w:rPr>
                <w:sz w:val="28"/>
                <w:szCs w:val="28"/>
              </w:rPr>
              <w:t xml:space="preserve">I need this </w:t>
            </w:r>
            <w:r>
              <w:rPr>
                <w:sz w:val="28"/>
                <w:szCs w:val="28"/>
              </w:rPr>
              <w:t>equipment ASAP</w:t>
            </w:r>
          </w:p>
          <w:p w14:paraId="5CC79B89" w14:textId="266448B1" w:rsidR="00AD51D9" w:rsidRDefault="00AD51D9" w:rsidP="00AD51D9">
            <w:pPr>
              <w:numPr>
                <w:ilvl w:val="0"/>
                <w:numId w:val="42"/>
              </w:numPr>
              <w:spacing w:after="0" w:line="240" w:lineRule="auto"/>
              <w:rPr>
                <w:sz w:val="28"/>
                <w:szCs w:val="28"/>
              </w:rPr>
            </w:pPr>
            <w:r>
              <w:rPr>
                <w:sz w:val="28"/>
                <w:szCs w:val="28"/>
              </w:rPr>
              <w:t xml:space="preserve">Deliver to </w:t>
            </w:r>
            <w:r w:rsidRPr="00AD51D9">
              <w:rPr>
                <w:sz w:val="28"/>
                <w:szCs w:val="28"/>
                <w:highlight w:val="yellow"/>
              </w:rPr>
              <w:t>___</w:t>
            </w:r>
            <w:r w:rsidR="00E615FE">
              <w:rPr>
                <w:sz w:val="28"/>
                <w:szCs w:val="28"/>
                <w:highlight w:val="yellow"/>
              </w:rPr>
              <w:t>_________</w:t>
            </w:r>
            <w:r w:rsidR="00E33BF4">
              <w:rPr>
                <w:sz w:val="28"/>
                <w:szCs w:val="28"/>
                <w:highlight w:val="yellow"/>
              </w:rPr>
              <w:t>10</w:t>
            </w:r>
            <w:r w:rsidR="00E615FE" w:rsidRPr="00E615FE">
              <w:rPr>
                <w:sz w:val="28"/>
                <w:szCs w:val="28"/>
                <w:highlight w:val="yellow"/>
              </w:rPr>
              <w:t>a</w:t>
            </w:r>
            <w:r w:rsidR="00E615FE">
              <w:rPr>
                <w:sz w:val="28"/>
                <w:szCs w:val="28"/>
                <w:highlight w:val="yellow"/>
              </w:rPr>
              <w:t>_________</w:t>
            </w:r>
            <w:r w:rsidRPr="00AD51D9">
              <w:rPr>
                <w:sz w:val="28"/>
                <w:szCs w:val="28"/>
                <w:highlight w:val="yellow"/>
              </w:rPr>
              <w:t>___</w:t>
            </w:r>
          </w:p>
          <w:p w14:paraId="1999E3AC" w14:textId="77777777" w:rsidR="00AD51D9" w:rsidRDefault="00AD51D9" w:rsidP="00AD51D9">
            <w:pPr>
              <w:spacing w:after="0" w:line="240" w:lineRule="auto"/>
              <w:rPr>
                <w:sz w:val="28"/>
                <w:szCs w:val="28"/>
              </w:rPr>
            </w:pPr>
          </w:p>
          <w:p w14:paraId="12BAEC37" w14:textId="77777777" w:rsidR="00AD51D9" w:rsidRDefault="00AD51D9" w:rsidP="00AD51D9">
            <w:pPr>
              <w:spacing w:after="0" w:line="240" w:lineRule="auto"/>
              <w:rPr>
                <w:sz w:val="28"/>
                <w:szCs w:val="28"/>
              </w:rPr>
            </w:pPr>
            <w:r>
              <w:rPr>
                <w:sz w:val="28"/>
                <w:szCs w:val="28"/>
              </w:rPr>
              <w:t>(SOUND ANGRY, DON’T ANSWER QUESTIONS)</w:t>
            </w:r>
          </w:p>
          <w:p w14:paraId="3FBFEF2A" w14:textId="5820006C" w:rsidR="00AD51D9" w:rsidRDefault="00AD51D9" w:rsidP="00AD51D9">
            <w:pPr>
              <w:spacing w:after="0" w:line="240" w:lineRule="auto"/>
              <w:rPr>
                <w:sz w:val="28"/>
                <w:szCs w:val="28"/>
              </w:rPr>
            </w:pPr>
            <w:r>
              <w:rPr>
                <w:sz w:val="28"/>
                <w:szCs w:val="28"/>
              </w:rPr>
              <w:t xml:space="preserve">(END CALL WITHIN 2 MINUTES, HANG UP IF NECESSARY) </w:t>
            </w:r>
          </w:p>
          <w:p w14:paraId="5239DF1D" w14:textId="59579324" w:rsidR="00AD51D9" w:rsidRPr="001713AB" w:rsidRDefault="00AD51D9" w:rsidP="00AD51D9">
            <w:pPr>
              <w:spacing w:after="0" w:line="240" w:lineRule="auto"/>
              <w:rPr>
                <w:sz w:val="28"/>
                <w:szCs w:val="28"/>
              </w:rPr>
            </w:pPr>
          </w:p>
        </w:tc>
      </w:tr>
    </w:tbl>
    <w:p w14:paraId="69554E5D" w14:textId="77777777" w:rsidR="001722D4" w:rsidRDefault="001722D4" w:rsidP="001713AB">
      <w:pPr>
        <w:pStyle w:val="NoSpacing"/>
        <w:rPr>
          <w:b/>
          <w:color w:val="E36C0A" w:themeColor="accent6" w:themeShade="BF"/>
          <w:sz w:val="52"/>
          <w:szCs w:val="52"/>
        </w:rPr>
      </w:pPr>
    </w:p>
    <w:p w14:paraId="05F089ED" w14:textId="77777777" w:rsidR="00992A95" w:rsidRDefault="00992A95">
      <w:pPr>
        <w:spacing w:after="0" w:line="240" w:lineRule="auto"/>
      </w:pPr>
    </w:p>
    <w:p w14:paraId="0B01AFC2" w14:textId="60455643" w:rsidR="003D38EA" w:rsidRPr="00D14B2C" w:rsidRDefault="003D38EA">
      <w:pPr>
        <w:spacing w:after="0" w:line="240" w:lineRule="auto"/>
        <w:rPr>
          <w:sz w:val="18"/>
          <w:szCs w:val="18"/>
        </w:rPr>
      </w:pPr>
      <w:r>
        <w:br w:type="page"/>
      </w:r>
    </w:p>
    <w:p w14:paraId="5AC05A73" w14:textId="09C5A248" w:rsidR="003D38EA" w:rsidRPr="001713AB" w:rsidRDefault="003D38EA" w:rsidP="003D38EA">
      <w:pPr>
        <w:pStyle w:val="NoSpacing"/>
        <w:rPr>
          <w:b/>
          <w:color w:val="76923C" w:themeColor="accent3" w:themeShade="BF"/>
          <w:sz w:val="52"/>
          <w:szCs w:val="52"/>
        </w:rPr>
      </w:pPr>
      <w:r w:rsidRPr="001713AB">
        <w:rPr>
          <w:b/>
          <w:color w:val="76923C" w:themeColor="accent3" w:themeShade="BF"/>
          <w:sz w:val="52"/>
          <w:szCs w:val="52"/>
        </w:rPr>
        <w:lastRenderedPageBreak/>
        <w:t>INPUT 1</w:t>
      </w:r>
      <w:r>
        <w:rPr>
          <w:b/>
          <w:color w:val="76923C" w:themeColor="accent3" w:themeShade="BF"/>
          <w:sz w:val="52"/>
          <w:szCs w:val="52"/>
        </w:rPr>
        <w:t>4</w:t>
      </w:r>
      <w:r w:rsidRPr="001713AB">
        <w:rPr>
          <w:b/>
          <w:color w:val="76923C" w:themeColor="accent3" w:themeShade="BF"/>
          <w:sz w:val="52"/>
          <w:szCs w:val="52"/>
        </w:rPr>
        <w:tab/>
      </w:r>
      <w:r w:rsidR="00183EF9">
        <w:rPr>
          <w:b/>
          <w:color w:val="76923C" w:themeColor="accent3" w:themeShade="BF"/>
          <w:sz w:val="52"/>
          <w:szCs w:val="52"/>
        </w:rPr>
        <w:t>RUNNER</w:t>
      </w:r>
      <w:r w:rsidRPr="001713AB">
        <w:rPr>
          <w:b/>
          <w:color w:val="76923C" w:themeColor="accent3" w:themeShade="BF"/>
          <w:sz w:val="52"/>
          <w:szCs w:val="52"/>
        </w:rPr>
        <w:tab/>
      </w:r>
    </w:p>
    <w:p w14:paraId="205AD7BA" w14:textId="77777777" w:rsidR="003D38EA" w:rsidRDefault="003D38EA" w:rsidP="003D38EA">
      <w:pPr>
        <w:pStyle w:val="NoSpacing"/>
        <w:rPr>
          <w:b/>
          <w:color w:val="E36C0A" w:themeColor="accent6" w:themeShade="BF"/>
          <w:sz w:val="52"/>
          <w:szCs w:val="52"/>
        </w:rPr>
      </w:pPr>
    </w:p>
    <w:p w14:paraId="5812CE44" w14:textId="77777777" w:rsidR="003D38EA" w:rsidRDefault="003D38EA" w:rsidP="003D38EA">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531"/>
        <w:gridCol w:w="813"/>
        <w:gridCol w:w="1336"/>
        <w:gridCol w:w="808"/>
        <w:gridCol w:w="1493"/>
      </w:tblGrid>
      <w:tr w:rsidR="00BC749B" w:rsidRPr="001713AB" w14:paraId="7AE19265" w14:textId="77777777" w:rsidTr="00BC749B">
        <w:trPr>
          <w:trHeight w:val="368"/>
        </w:trPr>
        <w:tc>
          <w:tcPr>
            <w:tcW w:w="1175" w:type="dxa"/>
            <w:tcBorders>
              <w:bottom w:val="single" w:sz="4" w:space="0" w:color="auto"/>
            </w:tcBorders>
            <w:shd w:val="pct25" w:color="auto" w:fill="auto"/>
          </w:tcPr>
          <w:p w14:paraId="647FDC6B" w14:textId="77777777" w:rsidR="00BC749B" w:rsidRPr="001713AB" w:rsidRDefault="00BC749B" w:rsidP="00074793">
            <w:pPr>
              <w:spacing w:after="0" w:line="240" w:lineRule="auto"/>
              <w:jc w:val="center"/>
              <w:rPr>
                <w:b/>
                <w:sz w:val="24"/>
                <w:szCs w:val="24"/>
              </w:rPr>
            </w:pPr>
            <w:r w:rsidRPr="001713AB">
              <w:rPr>
                <w:b/>
                <w:sz w:val="24"/>
                <w:szCs w:val="24"/>
              </w:rPr>
              <w:t>Method:</w:t>
            </w:r>
          </w:p>
        </w:tc>
        <w:tc>
          <w:tcPr>
            <w:tcW w:w="1531" w:type="dxa"/>
            <w:tcBorders>
              <w:bottom w:val="single" w:sz="4" w:space="0" w:color="auto"/>
            </w:tcBorders>
            <w:shd w:val="clear" w:color="auto" w:fill="auto"/>
          </w:tcPr>
          <w:p w14:paraId="1837ED49" w14:textId="5D3F7B9E" w:rsidR="00BC749B" w:rsidRPr="001713AB" w:rsidRDefault="00BC749B" w:rsidP="000E195D">
            <w:pPr>
              <w:spacing w:after="0" w:line="240" w:lineRule="auto"/>
              <w:jc w:val="center"/>
              <w:rPr>
                <w:b/>
                <w:sz w:val="24"/>
                <w:szCs w:val="24"/>
              </w:rPr>
            </w:pPr>
            <w:r>
              <w:rPr>
                <w:b/>
                <w:sz w:val="24"/>
                <w:szCs w:val="24"/>
              </w:rPr>
              <w:t>IN-PERSON,  DOCUMENTS &amp; TASK</w:t>
            </w:r>
          </w:p>
        </w:tc>
        <w:tc>
          <w:tcPr>
            <w:tcW w:w="813" w:type="dxa"/>
            <w:tcBorders>
              <w:bottom w:val="single" w:sz="4" w:space="0" w:color="auto"/>
            </w:tcBorders>
            <w:shd w:val="pct25" w:color="auto" w:fill="auto"/>
          </w:tcPr>
          <w:p w14:paraId="3496B906" w14:textId="77777777" w:rsidR="00BC749B" w:rsidRPr="001713AB" w:rsidRDefault="00BC749B" w:rsidP="00074793">
            <w:pPr>
              <w:spacing w:after="0" w:line="240" w:lineRule="auto"/>
              <w:jc w:val="center"/>
              <w:rPr>
                <w:b/>
                <w:sz w:val="24"/>
                <w:szCs w:val="24"/>
              </w:rPr>
            </w:pPr>
            <w:r w:rsidRPr="001713AB">
              <w:rPr>
                <w:b/>
                <w:sz w:val="24"/>
                <w:szCs w:val="24"/>
              </w:rPr>
              <w:t>Time:</w:t>
            </w:r>
          </w:p>
        </w:tc>
        <w:tc>
          <w:tcPr>
            <w:tcW w:w="1336" w:type="dxa"/>
            <w:tcBorders>
              <w:bottom w:val="single" w:sz="4" w:space="0" w:color="auto"/>
            </w:tcBorders>
            <w:shd w:val="clear" w:color="auto" w:fill="auto"/>
          </w:tcPr>
          <w:p w14:paraId="1544FB2A" w14:textId="2ED1914E" w:rsidR="00BC749B" w:rsidRPr="001713AB" w:rsidRDefault="00BC749B" w:rsidP="00074793">
            <w:pPr>
              <w:spacing w:after="0" w:line="240" w:lineRule="auto"/>
              <w:jc w:val="center"/>
              <w:rPr>
                <w:b/>
                <w:sz w:val="24"/>
                <w:szCs w:val="24"/>
              </w:rPr>
            </w:pPr>
            <w:r>
              <w:rPr>
                <w:b/>
                <w:sz w:val="24"/>
                <w:szCs w:val="24"/>
              </w:rPr>
              <w:t>1000</w:t>
            </w:r>
          </w:p>
        </w:tc>
        <w:tc>
          <w:tcPr>
            <w:tcW w:w="808" w:type="dxa"/>
            <w:tcBorders>
              <w:bottom w:val="single" w:sz="4" w:space="0" w:color="auto"/>
            </w:tcBorders>
            <w:shd w:val="clear" w:color="auto" w:fill="BFBFBF"/>
          </w:tcPr>
          <w:p w14:paraId="126447E3" w14:textId="77777777" w:rsidR="00BC749B" w:rsidRPr="001713AB" w:rsidRDefault="00BC749B" w:rsidP="00074793">
            <w:pPr>
              <w:spacing w:after="0" w:line="240" w:lineRule="auto"/>
              <w:jc w:val="center"/>
              <w:rPr>
                <w:sz w:val="24"/>
                <w:szCs w:val="24"/>
              </w:rPr>
            </w:pPr>
            <w:r w:rsidRPr="001713AB">
              <w:rPr>
                <w:b/>
                <w:sz w:val="24"/>
                <w:szCs w:val="24"/>
              </w:rPr>
              <w:t>From:</w:t>
            </w:r>
          </w:p>
        </w:tc>
        <w:tc>
          <w:tcPr>
            <w:tcW w:w="1493" w:type="dxa"/>
            <w:tcBorders>
              <w:bottom w:val="single" w:sz="4" w:space="0" w:color="auto"/>
            </w:tcBorders>
            <w:shd w:val="clear" w:color="auto" w:fill="auto"/>
          </w:tcPr>
          <w:p w14:paraId="2C2689D6" w14:textId="2B84289A" w:rsidR="00BC749B" w:rsidRPr="001713AB" w:rsidRDefault="00BC749B" w:rsidP="00BC749B">
            <w:pPr>
              <w:spacing w:after="0" w:line="240" w:lineRule="auto"/>
              <w:jc w:val="center"/>
              <w:rPr>
                <w:b/>
                <w:sz w:val="24"/>
                <w:szCs w:val="24"/>
              </w:rPr>
            </w:pPr>
            <w:r>
              <w:rPr>
                <w:b/>
                <w:sz w:val="24"/>
                <w:szCs w:val="24"/>
              </w:rPr>
              <w:t xml:space="preserve">RUNNER </w:t>
            </w:r>
          </w:p>
        </w:tc>
      </w:tr>
    </w:tbl>
    <w:p w14:paraId="3ABA3583" w14:textId="77777777" w:rsidR="003D38EA" w:rsidRPr="001713AB" w:rsidRDefault="003D38EA" w:rsidP="003D38EA">
      <w:pPr>
        <w:spacing w:after="0" w:line="240" w:lineRule="auto"/>
        <w:rPr>
          <w:sz w:val="24"/>
          <w:szCs w:val="24"/>
        </w:rPr>
      </w:pPr>
    </w:p>
    <w:p w14:paraId="14A3B025" w14:textId="77777777" w:rsidR="003D38EA" w:rsidRPr="00A84082" w:rsidRDefault="003D38EA" w:rsidP="003D38EA">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38EA" w:rsidRPr="00A84082" w14:paraId="0376DF2D" w14:textId="77777777" w:rsidTr="00074793">
        <w:tc>
          <w:tcPr>
            <w:tcW w:w="9576" w:type="dxa"/>
            <w:shd w:val="pct25" w:color="auto" w:fill="auto"/>
          </w:tcPr>
          <w:p w14:paraId="66A92ED7" w14:textId="77777777" w:rsidR="003D38EA" w:rsidRPr="001713AB" w:rsidRDefault="003D38EA" w:rsidP="00074793">
            <w:pPr>
              <w:spacing w:after="0" w:line="240" w:lineRule="auto"/>
              <w:rPr>
                <w:b/>
                <w:sz w:val="28"/>
                <w:szCs w:val="28"/>
              </w:rPr>
            </w:pPr>
            <w:r w:rsidRPr="001713AB">
              <w:rPr>
                <w:b/>
                <w:sz w:val="28"/>
                <w:szCs w:val="28"/>
              </w:rPr>
              <w:t>Event Description:</w:t>
            </w:r>
          </w:p>
        </w:tc>
      </w:tr>
      <w:tr w:rsidR="003D38EA" w:rsidRPr="00A84082" w14:paraId="6CC4CCA8" w14:textId="77777777" w:rsidTr="00074793">
        <w:tc>
          <w:tcPr>
            <w:tcW w:w="9576" w:type="dxa"/>
            <w:tcBorders>
              <w:bottom w:val="single" w:sz="4" w:space="0" w:color="auto"/>
            </w:tcBorders>
            <w:shd w:val="clear" w:color="auto" w:fill="auto"/>
          </w:tcPr>
          <w:p w14:paraId="025C7880" w14:textId="77777777" w:rsidR="003D38EA" w:rsidRPr="001713AB" w:rsidRDefault="003D38EA" w:rsidP="00074793">
            <w:pPr>
              <w:spacing w:after="0" w:line="240" w:lineRule="auto"/>
              <w:rPr>
                <w:sz w:val="28"/>
                <w:szCs w:val="28"/>
              </w:rPr>
            </w:pPr>
          </w:p>
          <w:p w14:paraId="30876DFD" w14:textId="6378CD11" w:rsidR="003D38EA" w:rsidRPr="001713AB" w:rsidRDefault="003D38EA" w:rsidP="00074793">
            <w:pPr>
              <w:spacing w:after="0" w:line="240" w:lineRule="auto"/>
              <w:rPr>
                <w:sz w:val="28"/>
                <w:szCs w:val="28"/>
              </w:rPr>
            </w:pPr>
            <w:r>
              <w:rPr>
                <w:sz w:val="28"/>
                <w:szCs w:val="28"/>
              </w:rPr>
              <w:t>Instructions to Volunteers</w:t>
            </w:r>
          </w:p>
          <w:p w14:paraId="56935230" w14:textId="77777777" w:rsidR="003D38EA" w:rsidRPr="001713AB" w:rsidRDefault="003D38EA" w:rsidP="00074793">
            <w:pPr>
              <w:spacing w:after="0" w:line="240" w:lineRule="auto"/>
              <w:rPr>
                <w:sz w:val="28"/>
                <w:szCs w:val="28"/>
              </w:rPr>
            </w:pPr>
          </w:p>
        </w:tc>
      </w:tr>
      <w:tr w:rsidR="003D38EA" w:rsidRPr="00A84082" w14:paraId="072CDB46" w14:textId="77777777" w:rsidTr="00074793">
        <w:tc>
          <w:tcPr>
            <w:tcW w:w="9576" w:type="dxa"/>
            <w:shd w:val="pct25" w:color="auto" w:fill="auto"/>
          </w:tcPr>
          <w:p w14:paraId="54EC4556" w14:textId="77777777" w:rsidR="003D38EA" w:rsidRPr="001713AB" w:rsidRDefault="003D38EA" w:rsidP="00074793">
            <w:pPr>
              <w:spacing w:after="0" w:line="240" w:lineRule="auto"/>
              <w:rPr>
                <w:b/>
                <w:sz w:val="28"/>
                <w:szCs w:val="28"/>
              </w:rPr>
            </w:pPr>
            <w:r w:rsidRPr="001713AB">
              <w:rPr>
                <w:b/>
                <w:sz w:val="28"/>
                <w:szCs w:val="28"/>
              </w:rPr>
              <w:t>Message/Script:</w:t>
            </w:r>
          </w:p>
        </w:tc>
      </w:tr>
      <w:tr w:rsidR="003D38EA" w:rsidRPr="00A84082" w14:paraId="568711C9" w14:textId="77777777" w:rsidTr="00074793">
        <w:tc>
          <w:tcPr>
            <w:tcW w:w="9576" w:type="dxa"/>
            <w:tcBorders>
              <w:bottom w:val="single" w:sz="4" w:space="0" w:color="auto"/>
            </w:tcBorders>
            <w:shd w:val="clear" w:color="auto" w:fill="auto"/>
          </w:tcPr>
          <w:p w14:paraId="5EE4B68A" w14:textId="65B60E12" w:rsidR="003D38EA" w:rsidRPr="001713AB" w:rsidRDefault="003D38EA" w:rsidP="00074793">
            <w:pPr>
              <w:spacing w:after="0" w:line="240" w:lineRule="auto"/>
              <w:rPr>
                <w:sz w:val="28"/>
                <w:szCs w:val="28"/>
              </w:rPr>
            </w:pPr>
          </w:p>
          <w:p w14:paraId="073BA91F" w14:textId="28B47A68" w:rsidR="003D38EA" w:rsidRDefault="003D38EA" w:rsidP="00074793">
            <w:pPr>
              <w:spacing w:after="0" w:line="240" w:lineRule="auto"/>
              <w:rPr>
                <w:sz w:val="28"/>
                <w:szCs w:val="28"/>
              </w:rPr>
            </w:pPr>
            <w:r>
              <w:rPr>
                <w:sz w:val="28"/>
                <w:szCs w:val="28"/>
              </w:rPr>
              <w:t>“This is a message from someone at City Hall. I received it from one of the receptionists”.</w:t>
            </w:r>
          </w:p>
          <w:p w14:paraId="2EC8BAE1" w14:textId="77777777" w:rsidR="003D38EA" w:rsidRDefault="003D38EA" w:rsidP="00074793">
            <w:pPr>
              <w:spacing w:after="0" w:line="240" w:lineRule="auto"/>
              <w:rPr>
                <w:sz w:val="28"/>
                <w:szCs w:val="28"/>
              </w:rPr>
            </w:pPr>
          </w:p>
          <w:p w14:paraId="0CB25DEE" w14:textId="3CC4080F" w:rsidR="003D38EA" w:rsidRPr="001713AB" w:rsidRDefault="003D38EA" w:rsidP="00074793">
            <w:pPr>
              <w:spacing w:after="0" w:line="240" w:lineRule="auto"/>
              <w:rPr>
                <w:sz w:val="28"/>
                <w:szCs w:val="28"/>
              </w:rPr>
            </w:pPr>
            <w:r>
              <w:rPr>
                <w:sz w:val="28"/>
                <w:szCs w:val="28"/>
              </w:rPr>
              <w:t>(TASK WILL APPEAR ON SCREEN – LOOK FOR TASK THEN PROVIDE DECISION TEMPLATE)</w:t>
            </w:r>
          </w:p>
          <w:p w14:paraId="16D3CDB3" w14:textId="77777777" w:rsidR="003D38EA" w:rsidRPr="001713AB" w:rsidRDefault="003D38EA" w:rsidP="00074793">
            <w:pPr>
              <w:spacing w:after="0" w:line="240" w:lineRule="auto"/>
              <w:rPr>
                <w:sz w:val="28"/>
                <w:szCs w:val="28"/>
              </w:rPr>
            </w:pPr>
          </w:p>
        </w:tc>
      </w:tr>
      <w:tr w:rsidR="003D38EA" w:rsidRPr="00A84082" w14:paraId="31D1537B" w14:textId="77777777" w:rsidTr="00074793">
        <w:tc>
          <w:tcPr>
            <w:tcW w:w="9576" w:type="dxa"/>
            <w:shd w:val="pct25" w:color="auto" w:fill="auto"/>
          </w:tcPr>
          <w:p w14:paraId="16C229FC" w14:textId="77777777" w:rsidR="003D38EA" w:rsidRPr="001713AB" w:rsidRDefault="003D38EA" w:rsidP="00074793">
            <w:pPr>
              <w:spacing w:after="0" w:line="240" w:lineRule="auto"/>
              <w:rPr>
                <w:b/>
                <w:sz w:val="28"/>
                <w:szCs w:val="28"/>
              </w:rPr>
            </w:pPr>
            <w:r w:rsidRPr="001713AB">
              <w:rPr>
                <w:b/>
                <w:sz w:val="28"/>
                <w:szCs w:val="28"/>
              </w:rPr>
              <w:t>Notes:</w:t>
            </w:r>
          </w:p>
        </w:tc>
      </w:tr>
      <w:tr w:rsidR="003D38EA" w:rsidRPr="00A84082" w14:paraId="2866F188" w14:textId="77777777" w:rsidTr="00074793">
        <w:tc>
          <w:tcPr>
            <w:tcW w:w="9576" w:type="dxa"/>
            <w:tcBorders>
              <w:bottom w:val="single" w:sz="4" w:space="0" w:color="auto"/>
            </w:tcBorders>
            <w:shd w:val="clear" w:color="auto" w:fill="auto"/>
          </w:tcPr>
          <w:p w14:paraId="467C7298" w14:textId="77777777" w:rsidR="003D38EA" w:rsidRPr="001713AB" w:rsidRDefault="003D38EA" w:rsidP="00074793">
            <w:pPr>
              <w:spacing w:after="0" w:line="240" w:lineRule="auto"/>
              <w:rPr>
                <w:sz w:val="28"/>
                <w:szCs w:val="28"/>
              </w:rPr>
            </w:pPr>
          </w:p>
          <w:p w14:paraId="2F45140D" w14:textId="4C314368" w:rsidR="003D38EA" w:rsidRDefault="003D38EA" w:rsidP="00074793">
            <w:pPr>
              <w:spacing w:after="0" w:line="240" w:lineRule="auto"/>
              <w:rPr>
                <w:sz w:val="28"/>
                <w:szCs w:val="28"/>
              </w:rPr>
            </w:pPr>
            <w:r w:rsidRPr="001713AB">
              <w:rPr>
                <w:sz w:val="28"/>
                <w:szCs w:val="28"/>
              </w:rPr>
              <w:t xml:space="preserve">Provide the </w:t>
            </w:r>
            <w:r>
              <w:rPr>
                <w:b/>
                <w:sz w:val="28"/>
                <w:szCs w:val="28"/>
              </w:rPr>
              <w:t xml:space="preserve">Handwritten Memo – Volunteers </w:t>
            </w:r>
            <w:r>
              <w:rPr>
                <w:sz w:val="28"/>
                <w:szCs w:val="28"/>
              </w:rPr>
              <w:t xml:space="preserve">to the pod </w:t>
            </w:r>
          </w:p>
          <w:p w14:paraId="20C64C9B" w14:textId="245FDD1D" w:rsidR="003D38EA" w:rsidRPr="001713AB" w:rsidRDefault="003D38EA" w:rsidP="003D38EA">
            <w:pPr>
              <w:spacing w:after="0" w:line="240" w:lineRule="auto"/>
              <w:rPr>
                <w:sz w:val="28"/>
                <w:szCs w:val="28"/>
              </w:rPr>
            </w:pPr>
            <w:r w:rsidRPr="001713AB">
              <w:rPr>
                <w:sz w:val="28"/>
                <w:szCs w:val="28"/>
              </w:rPr>
              <w:t xml:space="preserve">Provide the </w:t>
            </w:r>
            <w:r>
              <w:rPr>
                <w:b/>
                <w:sz w:val="28"/>
                <w:szCs w:val="28"/>
              </w:rPr>
              <w:t xml:space="preserve">Decision Template </w:t>
            </w:r>
            <w:r>
              <w:rPr>
                <w:sz w:val="28"/>
                <w:szCs w:val="28"/>
              </w:rPr>
              <w:t xml:space="preserve">to the pod </w:t>
            </w:r>
          </w:p>
          <w:p w14:paraId="081F009B" w14:textId="77777777" w:rsidR="003D38EA" w:rsidRPr="001713AB" w:rsidRDefault="003D38EA" w:rsidP="00074793">
            <w:pPr>
              <w:spacing w:after="0" w:line="240" w:lineRule="auto"/>
              <w:rPr>
                <w:sz w:val="28"/>
                <w:szCs w:val="28"/>
              </w:rPr>
            </w:pPr>
          </w:p>
        </w:tc>
      </w:tr>
    </w:tbl>
    <w:p w14:paraId="104CC33A" w14:textId="77777777" w:rsidR="003D38EA" w:rsidRDefault="003D38EA" w:rsidP="003D38EA">
      <w:pPr>
        <w:spacing w:after="0" w:line="240" w:lineRule="auto"/>
        <w:rPr>
          <w:sz w:val="18"/>
          <w:szCs w:val="18"/>
        </w:rPr>
      </w:pPr>
    </w:p>
    <w:p w14:paraId="6BEA5339" w14:textId="77777777" w:rsidR="003D38EA" w:rsidRDefault="003D38EA" w:rsidP="003D38EA">
      <w:pPr>
        <w:spacing w:after="0" w:line="240" w:lineRule="auto"/>
        <w:rPr>
          <w:sz w:val="18"/>
          <w:szCs w:val="18"/>
        </w:rPr>
      </w:pPr>
    </w:p>
    <w:p w14:paraId="178792AB" w14:textId="77777777" w:rsidR="003D38EA" w:rsidRDefault="003D38EA" w:rsidP="003D38EA">
      <w:pPr>
        <w:spacing w:after="0" w:line="240" w:lineRule="auto"/>
        <w:rPr>
          <w:sz w:val="18"/>
          <w:szCs w:val="18"/>
        </w:rPr>
      </w:pPr>
    </w:p>
    <w:p w14:paraId="47125F65" w14:textId="77777777" w:rsidR="003D38EA" w:rsidRDefault="003D38EA" w:rsidP="003D38EA">
      <w:pPr>
        <w:spacing w:after="0" w:line="240" w:lineRule="auto"/>
      </w:pPr>
      <w:r>
        <w:br w:type="page"/>
      </w:r>
    </w:p>
    <w:p w14:paraId="5C20EE78" w14:textId="7F2ACE58" w:rsidR="007C1164" w:rsidRPr="00CA765C" w:rsidRDefault="007C1164" w:rsidP="007C1164">
      <w:pPr>
        <w:pStyle w:val="NoSpacing"/>
        <w:rPr>
          <w:b/>
          <w:color w:val="C00000"/>
          <w:sz w:val="52"/>
          <w:szCs w:val="52"/>
          <w14:textOutline w14:w="9525" w14:cap="rnd" w14:cmpd="sng" w14:algn="ctr">
            <w14:solidFill>
              <w14:srgbClr w14:val="FFFF00"/>
            </w14:solidFill>
            <w14:prstDash w14:val="solid"/>
            <w14:bevel/>
          </w14:textOutline>
        </w:rPr>
      </w:pPr>
      <w:r w:rsidRPr="00CA765C">
        <w:rPr>
          <w:b/>
          <w:color w:val="C00000"/>
          <w:sz w:val="52"/>
          <w:szCs w:val="52"/>
          <w14:textOutline w14:w="9525" w14:cap="rnd" w14:cmpd="sng" w14:algn="ctr">
            <w14:solidFill>
              <w14:srgbClr w14:val="FFFF00"/>
            </w14:solidFill>
            <w14:prstDash w14:val="solid"/>
            <w14:bevel/>
          </w14:textOutline>
        </w:rPr>
        <w:lastRenderedPageBreak/>
        <w:t>INPUT 15</w:t>
      </w:r>
      <w:r w:rsidRPr="00CA765C">
        <w:rPr>
          <w:b/>
          <w:color w:val="C00000"/>
          <w:sz w:val="52"/>
          <w:szCs w:val="52"/>
          <w14:textOutline w14:w="9525" w14:cap="rnd" w14:cmpd="sng" w14:algn="ctr">
            <w14:solidFill>
              <w14:srgbClr w14:val="FFFF00"/>
            </w14:solidFill>
            <w14:prstDash w14:val="solid"/>
            <w14:bevel/>
          </w14:textOutline>
        </w:rPr>
        <w:tab/>
      </w:r>
      <w:r w:rsidRPr="00CA765C">
        <w:rPr>
          <w:b/>
          <w:color w:val="C00000"/>
          <w:sz w:val="52"/>
          <w:szCs w:val="52"/>
          <w14:textOutline w14:w="9525" w14:cap="rnd" w14:cmpd="sng" w14:algn="ctr">
            <w14:solidFill>
              <w14:srgbClr w14:val="FFFF00"/>
            </w14:solidFill>
            <w14:prstDash w14:val="solid"/>
            <w14:bevel/>
          </w14:textOutline>
        </w:rPr>
        <w:tab/>
        <w:t>DEPUTY FIRE CHIEF</w:t>
      </w:r>
    </w:p>
    <w:p w14:paraId="76696AF9" w14:textId="77777777" w:rsidR="007C1164" w:rsidRDefault="007C1164" w:rsidP="007C1164">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07"/>
        <w:gridCol w:w="816"/>
        <w:gridCol w:w="1402"/>
        <w:gridCol w:w="808"/>
        <w:gridCol w:w="1531"/>
      </w:tblGrid>
      <w:tr w:rsidR="00BC749B" w:rsidRPr="001713AB" w14:paraId="61FECE70" w14:textId="77777777" w:rsidTr="00BC749B">
        <w:trPr>
          <w:trHeight w:val="368"/>
        </w:trPr>
        <w:tc>
          <w:tcPr>
            <w:tcW w:w="1187" w:type="dxa"/>
            <w:tcBorders>
              <w:bottom w:val="single" w:sz="4" w:space="0" w:color="auto"/>
            </w:tcBorders>
            <w:shd w:val="pct25" w:color="auto" w:fill="auto"/>
          </w:tcPr>
          <w:p w14:paraId="4539DC8D" w14:textId="77777777" w:rsidR="00BC749B" w:rsidRPr="001713AB" w:rsidRDefault="00BC749B" w:rsidP="00074793">
            <w:pPr>
              <w:spacing w:after="0" w:line="240" w:lineRule="auto"/>
              <w:jc w:val="center"/>
              <w:rPr>
                <w:b/>
                <w:sz w:val="24"/>
                <w:szCs w:val="24"/>
              </w:rPr>
            </w:pPr>
            <w:r w:rsidRPr="001713AB">
              <w:rPr>
                <w:b/>
                <w:sz w:val="24"/>
                <w:szCs w:val="24"/>
              </w:rPr>
              <w:t>Method:</w:t>
            </w:r>
          </w:p>
        </w:tc>
        <w:tc>
          <w:tcPr>
            <w:tcW w:w="1307" w:type="dxa"/>
            <w:tcBorders>
              <w:bottom w:val="single" w:sz="4" w:space="0" w:color="auto"/>
            </w:tcBorders>
            <w:shd w:val="clear" w:color="auto" w:fill="auto"/>
          </w:tcPr>
          <w:p w14:paraId="57CEDE12" w14:textId="6204FBB2" w:rsidR="00BC749B" w:rsidRPr="001713AB" w:rsidRDefault="00BC749B" w:rsidP="00074793">
            <w:pPr>
              <w:spacing w:after="0" w:line="240" w:lineRule="auto"/>
              <w:jc w:val="center"/>
              <w:rPr>
                <w:b/>
                <w:sz w:val="24"/>
                <w:szCs w:val="24"/>
              </w:rPr>
            </w:pPr>
            <w:r>
              <w:rPr>
                <w:b/>
                <w:sz w:val="24"/>
                <w:szCs w:val="24"/>
              </w:rPr>
              <w:t>IN-PERSON</w:t>
            </w:r>
          </w:p>
        </w:tc>
        <w:tc>
          <w:tcPr>
            <w:tcW w:w="816" w:type="dxa"/>
            <w:tcBorders>
              <w:bottom w:val="single" w:sz="4" w:space="0" w:color="auto"/>
            </w:tcBorders>
            <w:shd w:val="pct25" w:color="auto" w:fill="auto"/>
          </w:tcPr>
          <w:p w14:paraId="362A3201" w14:textId="77777777" w:rsidR="00BC749B" w:rsidRPr="001713AB" w:rsidRDefault="00BC749B" w:rsidP="00074793">
            <w:pPr>
              <w:spacing w:after="0" w:line="240" w:lineRule="auto"/>
              <w:jc w:val="center"/>
              <w:rPr>
                <w:b/>
                <w:sz w:val="24"/>
                <w:szCs w:val="24"/>
              </w:rPr>
            </w:pPr>
            <w:r w:rsidRPr="001713AB">
              <w:rPr>
                <w:b/>
                <w:sz w:val="24"/>
                <w:szCs w:val="24"/>
              </w:rPr>
              <w:t>Time:</w:t>
            </w:r>
          </w:p>
        </w:tc>
        <w:tc>
          <w:tcPr>
            <w:tcW w:w="1402" w:type="dxa"/>
            <w:tcBorders>
              <w:bottom w:val="single" w:sz="4" w:space="0" w:color="auto"/>
            </w:tcBorders>
            <w:shd w:val="clear" w:color="auto" w:fill="auto"/>
          </w:tcPr>
          <w:p w14:paraId="0BCD258F" w14:textId="6DF5E1C7" w:rsidR="00BC749B" w:rsidRPr="001713AB" w:rsidRDefault="00BC749B" w:rsidP="00074793">
            <w:pPr>
              <w:spacing w:after="0" w:line="240" w:lineRule="auto"/>
              <w:jc w:val="center"/>
              <w:rPr>
                <w:b/>
                <w:sz w:val="24"/>
                <w:szCs w:val="24"/>
              </w:rPr>
            </w:pPr>
            <w:r>
              <w:rPr>
                <w:b/>
                <w:sz w:val="24"/>
                <w:szCs w:val="24"/>
              </w:rPr>
              <w:t>1010</w:t>
            </w:r>
          </w:p>
        </w:tc>
        <w:tc>
          <w:tcPr>
            <w:tcW w:w="808" w:type="dxa"/>
            <w:tcBorders>
              <w:bottom w:val="single" w:sz="4" w:space="0" w:color="auto"/>
            </w:tcBorders>
            <w:shd w:val="clear" w:color="auto" w:fill="BFBFBF"/>
          </w:tcPr>
          <w:p w14:paraId="5826A694" w14:textId="77777777" w:rsidR="00BC749B" w:rsidRPr="001713AB" w:rsidRDefault="00BC749B" w:rsidP="00074793">
            <w:pPr>
              <w:spacing w:after="0" w:line="240" w:lineRule="auto"/>
              <w:jc w:val="center"/>
              <w:rPr>
                <w:sz w:val="24"/>
                <w:szCs w:val="24"/>
              </w:rPr>
            </w:pPr>
            <w:r w:rsidRPr="001713AB">
              <w:rPr>
                <w:b/>
                <w:sz w:val="24"/>
                <w:szCs w:val="24"/>
              </w:rPr>
              <w:t>From:</w:t>
            </w:r>
          </w:p>
        </w:tc>
        <w:tc>
          <w:tcPr>
            <w:tcW w:w="1531" w:type="dxa"/>
            <w:tcBorders>
              <w:bottom w:val="single" w:sz="4" w:space="0" w:color="auto"/>
            </w:tcBorders>
            <w:shd w:val="clear" w:color="auto" w:fill="auto"/>
          </w:tcPr>
          <w:p w14:paraId="4688420B" w14:textId="3C5BC1FF" w:rsidR="00BC749B" w:rsidRPr="001713AB" w:rsidRDefault="00BC749B" w:rsidP="00074793">
            <w:pPr>
              <w:spacing w:after="0" w:line="240" w:lineRule="auto"/>
              <w:jc w:val="center"/>
              <w:rPr>
                <w:b/>
                <w:sz w:val="24"/>
                <w:szCs w:val="24"/>
              </w:rPr>
            </w:pPr>
            <w:r>
              <w:rPr>
                <w:b/>
                <w:sz w:val="24"/>
                <w:szCs w:val="24"/>
              </w:rPr>
              <w:t>DEPUTY FIRE CHIEF</w:t>
            </w:r>
          </w:p>
        </w:tc>
      </w:tr>
    </w:tbl>
    <w:p w14:paraId="074287AA" w14:textId="1B7F4665" w:rsidR="007C1164" w:rsidRPr="001713AB" w:rsidRDefault="007C1164" w:rsidP="007C1164">
      <w:pPr>
        <w:spacing w:after="0" w:line="240" w:lineRule="auto"/>
        <w:rPr>
          <w:sz w:val="24"/>
          <w:szCs w:val="24"/>
        </w:rPr>
      </w:pPr>
    </w:p>
    <w:p w14:paraId="1E5B4A98" w14:textId="77777777" w:rsidR="007C1164" w:rsidRPr="00A84082" w:rsidRDefault="007C1164" w:rsidP="007C1164">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1164" w:rsidRPr="00A84082" w14:paraId="2E1F5732" w14:textId="77777777" w:rsidTr="00074793">
        <w:tc>
          <w:tcPr>
            <w:tcW w:w="9350" w:type="dxa"/>
            <w:shd w:val="pct25" w:color="auto" w:fill="auto"/>
          </w:tcPr>
          <w:p w14:paraId="2F4967C9" w14:textId="77777777" w:rsidR="007C1164" w:rsidRPr="001713AB" w:rsidRDefault="007C1164" w:rsidP="00074793">
            <w:pPr>
              <w:spacing w:after="0" w:line="240" w:lineRule="auto"/>
              <w:rPr>
                <w:b/>
                <w:sz w:val="28"/>
                <w:szCs w:val="28"/>
              </w:rPr>
            </w:pPr>
            <w:r w:rsidRPr="001713AB">
              <w:rPr>
                <w:b/>
                <w:sz w:val="28"/>
                <w:szCs w:val="28"/>
              </w:rPr>
              <w:t>Event Description:</w:t>
            </w:r>
          </w:p>
        </w:tc>
      </w:tr>
      <w:tr w:rsidR="007C1164" w:rsidRPr="00A84082" w14:paraId="12742BF3" w14:textId="77777777" w:rsidTr="00074793">
        <w:tc>
          <w:tcPr>
            <w:tcW w:w="9350" w:type="dxa"/>
            <w:tcBorders>
              <w:bottom w:val="single" w:sz="4" w:space="0" w:color="auto"/>
            </w:tcBorders>
            <w:shd w:val="clear" w:color="auto" w:fill="auto"/>
          </w:tcPr>
          <w:p w14:paraId="0360F674" w14:textId="77777777" w:rsidR="007C1164" w:rsidRPr="001713AB" w:rsidRDefault="007C1164" w:rsidP="00074793">
            <w:pPr>
              <w:spacing w:after="0" w:line="240" w:lineRule="auto"/>
              <w:rPr>
                <w:sz w:val="28"/>
                <w:szCs w:val="28"/>
              </w:rPr>
            </w:pPr>
          </w:p>
          <w:p w14:paraId="39DB7916" w14:textId="764A61F3" w:rsidR="007C1164" w:rsidRPr="001713AB" w:rsidRDefault="00CA765C" w:rsidP="00074793">
            <w:pPr>
              <w:spacing w:after="0" w:line="240" w:lineRule="auto"/>
              <w:rPr>
                <w:sz w:val="28"/>
                <w:szCs w:val="28"/>
              </w:rPr>
            </w:pPr>
            <w:r>
              <w:rPr>
                <w:sz w:val="28"/>
                <w:szCs w:val="28"/>
              </w:rPr>
              <w:t>Deputy Fire Chief Arrives at EOC</w:t>
            </w:r>
          </w:p>
          <w:p w14:paraId="33C11CA1" w14:textId="77777777" w:rsidR="007C1164" w:rsidRPr="001713AB" w:rsidRDefault="007C1164" w:rsidP="00074793">
            <w:pPr>
              <w:spacing w:after="0" w:line="240" w:lineRule="auto"/>
              <w:rPr>
                <w:sz w:val="28"/>
                <w:szCs w:val="28"/>
              </w:rPr>
            </w:pPr>
          </w:p>
        </w:tc>
      </w:tr>
      <w:tr w:rsidR="007C1164" w:rsidRPr="00A84082" w14:paraId="1E9FAEA1" w14:textId="77777777" w:rsidTr="00074793">
        <w:tc>
          <w:tcPr>
            <w:tcW w:w="9350" w:type="dxa"/>
            <w:shd w:val="pct25" w:color="auto" w:fill="auto"/>
          </w:tcPr>
          <w:p w14:paraId="0DC6CC7E" w14:textId="77777777" w:rsidR="007C1164" w:rsidRPr="001713AB" w:rsidRDefault="007C1164" w:rsidP="00074793">
            <w:pPr>
              <w:spacing w:after="0" w:line="240" w:lineRule="auto"/>
              <w:rPr>
                <w:b/>
                <w:sz w:val="28"/>
                <w:szCs w:val="28"/>
              </w:rPr>
            </w:pPr>
            <w:r w:rsidRPr="001713AB">
              <w:rPr>
                <w:b/>
                <w:sz w:val="28"/>
                <w:szCs w:val="28"/>
              </w:rPr>
              <w:t>Message/Script:</w:t>
            </w:r>
          </w:p>
        </w:tc>
      </w:tr>
      <w:tr w:rsidR="007C1164" w:rsidRPr="00A84082" w14:paraId="68BFA3CC" w14:textId="77777777" w:rsidTr="00074793">
        <w:tc>
          <w:tcPr>
            <w:tcW w:w="9350" w:type="dxa"/>
            <w:tcBorders>
              <w:bottom w:val="single" w:sz="4" w:space="0" w:color="auto"/>
            </w:tcBorders>
            <w:shd w:val="clear" w:color="auto" w:fill="auto"/>
          </w:tcPr>
          <w:p w14:paraId="6EFB1A72" w14:textId="77777777" w:rsidR="007C1164" w:rsidRPr="001713AB" w:rsidRDefault="007C1164" w:rsidP="00074793">
            <w:pPr>
              <w:spacing w:after="0" w:line="240" w:lineRule="auto"/>
              <w:rPr>
                <w:sz w:val="28"/>
                <w:szCs w:val="28"/>
              </w:rPr>
            </w:pPr>
          </w:p>
          <w:p w14:paraId="68A400E1" w14:textId="77777777" w:rsidR="00434A8C" w:rsidRPr="00434A8C" w:rsidRDefault="00434A8C" w:rsidP="00434A8C">
            <w:pPr>
              <w:spacing w:after="0" w:line="240" w:lineRule="auto"/>
              <w:rPr>
                <w:sz w:val="28"/>
                <w:szCs w:val="28"/>
              </w:rPr>
            </w:pPr>
            <w:r w:rsidRPr="00434A8C">
              <w:rPr>
                <w:sz w:val="28"/>
                <w:szCs w:val="28"/>
              </w:rPr>
              <w:t>(To All)</w:t>
            </w:r>
          </w:p>
          <w:p w14:paraId="76C2B76A" w14:textId="77777777" w:rsidR="00434A8C" w:rsidRPr="00434A8C" w:rsidRDefault="00434A8C" w:rsidP="00434A8C">
            <w:pPr>
              <w:pStyle w:val="ListParagraph"/>
              <w:numPr>
                <w:ilvl w:val="0"/>
                <w:numId w:val="42"/>
              </w:numPr>
              <w:spacing w:after="0" w:line="240" w:lineRule="auto"/>
              <w:rPr>
                <w:sz w:val="28"/>
                <w:szCs w:val="28"/>
              </w:rPr>
            </w:pPr>
            <w:r w:rsidRPr="00434A8C">
              <w:rPr>
                <w:sz w:val="28"/>
                <w:szCs w:val="28"/>
              </w:rPr>
              <w:t>Thank you for all the work you are doing in this difficult time</w:t>
            </w:r>
          </w:p>
          <w:p w14:paraId="27034B21" w14:textId="77777777" w:rsidR="00434A8C" w:rsidRPr="00434A8C" w:rsidRDefault="00434A8C" w:rsidP="00434A8C">
            <w:pPr>
              <w:pStyle w:val="ListParagraph"/>
              <w:numPr>
                <w:ilvl w:val="0"/>
                <w:numId w:val="42"/>
              </w:numPr>
              <w:spacing w:after="0" w:line="240" w:lineRule="auto"/>
              <w:rPr>
                <w:sz w:val="28"/>
                <w:szCs w:val="28"/>
              </w:rPr>
            </w:pPr>
            <w:r w:rsidRPr="00434A8C">
              <w:rPr>
                <w:sz w:val="28"/>
                <w:szCs w:val="28"/>
              </w:rPr>
              <w:t>Who is the Fire Representative?</w:t>
            </w:r>
          </w:p>
          <w:p w14:paraId="446600F0" w14:textId="77777777" w:rsidR="00434A8C" w:rsidRPr="00434A8C" w:rsidRDefault="00434A8C" w:rsidP="00434A8C">
            <w:pPr>
              <w:spacing w:after="0" w:line="240" w:lineRule="auto"/>
              <w:rPr>
                <w:sz w:val="28"/>
                <w:szCs w:val="28"/>
              </w:rPr>
            </w:pPr>
          </w:p>
          <w:p w14:paraId="183EC9C3" w14:textId="77777777" w:rsidR="00434A8C" w:rsidRPr="00434A8C" w:rsidRDefault="00434A8C" w:rsidP="00434A8C">
            <w:pPr>
              <w:spacing w:after="0" w:line="240" w:lineRule="auto"/>
              <w:rPr>
                <w:sz w:val="28"/>
                <w:szCs w:val="28"/>
              </w:rPr>
            </w:pPr>
            <w:r w:rsidRPr="00434A8C">
              <w:rPr>
                <w:sz w:val="28"/>
                <w:szCs w:val="28"/>
              </w:rPr>
              <w:t xml:space="preserve">(To Fire Rep) </w:t>
            </w:r>
          </w:p>
          <w:p w14:paraId="3BCEF7C3" w14:textId="77777777" w:rsidR="00434A8C" w:rsidRPr="00434A8C" w:rsidRDefault="00434A8C" w:rsidP="00434A8C">
            <w:pPr>
              <w:pStyle w:val="ListParagraph"/>
              <w:numPr>
                <w:ilvl w:val="0"/>
                <w:numId w:val="42"/>
              </w:numPr>
              <w:spacing w:after="0" w:line="240" w:lineRule="auto"/>
              <w:rPr>
                <w:sz w:val="28"/>
                <w:szCs w:val="28"/>
              </w:rPr>
            </w:pPr>
            <w:r w:rsidRPr="00434A8C">
              <w:rPr>
                <w:sz w:val="28"/>
                <w:szCs w:val="28"/>
              </w:rPr>
              <w:t>Have you sent the equipment to the care facility?</w:t>
            </w:r>
          </w:p>
          <w:p w14:paraId="0E03B6FB" w14:textId="77777777" w:rsidR="00434A8C" w:rsidRPr="00434A8C" w:rsidRDefault="00434A8C" w:rsidP="00434A8C">
            <w:pPr>
              <w:pStyle w:val="ListParagraph"/>
              <w:numPr>
                <w:ilvl w:val="0"/>
                <w:numId w:val="42"/>
              </w:numPr>
              <w:spacing w:after="0" w:line="240" w:lineRule="auto"/>
              <w:rPr>
                <w:sz w:val="28"/>
                <w:szCs w:val="28"/>
              </w:rPr>
            </w:pPr>
            <w:r w:rsidRPr="00434A8C">
              <w:rPr>
                <w:sz w:val="28"/>
                <w:szCs w:val="28"/>
              </w:rPr>
              <w:t>Why are you not prioritizing the care facility?</w:t>
            </w:r>
          </w:p>
          <w:p w14:paraId="3F8F6512" w14:textId="77777777" w:rsidR="00434A8C" w:rsidRPr="00434A8C" w:rsidRDefault="00434A8C" w:rsidP="00434A8C">
            <w:pPr>
              <w:pStyle w:val="ListParagraph"/>
              <w:numPr>
                <w:ilvl w:val="0"/>
                <w:numId w:val="42"/>
              </w:numPr>
              <w:spacing w:after="0" w:line="240" w:lineRule="auto"/>
              <w:rPr>
                <w:sz w:val="28"/>
                <w:szCs w:val="28"/>
              </w:rPr>
            </w:pPr>
            <w:r w:rsidRPr="00434A8C">
              <w:rPr>
                <w:sz w:val="28"/>
                <w:szCs w:val="28"/>
              </w:rPr>
              <w:t>Could you use any of the volunteers at City Hall to help?</w:t>
            </w:r>
          </w:p>
          <w:p w14:paraId="7B252B9E" w14:textId="77777777" w:rsidR="00434A8C" w:rsidRPr="00434A8C" w:rsidRDefault="00434A8C" w:rsidP="00434A8C">
            <w:pPr>
              <w:pStyle w:val="ListParagraph"/>
              <w:numPr>
                <w:ilvl w:val="0"/>
                <w:numId w:val="42"/>
              </w:numPr>
              <w:spacing w:after="0" w:line="240" w:lineRule="auto"/>
              <w:rPr>
                <w:sz w:val="28"/>
                <w:szCs w:val="28"/>
              </w:rPr>
            </w:pPr>
            <w:r w:rsidRPr="00434A8C">
              <w:rPr>
                <w:sz w:val="28"/>
                <w:szCs w:val="28"/>
              </w:rPr>
              <w:t xml:space="preserve">I expect you to make the care facility response a top priority for the EOC </w:t>
            </w:r>
          </w:p>
          <w:p w14:paraId="09605891" w14:textId="77777777" w:rsidR="007C1164" w:rsidRDefault="007C1164" w:rsidP="00074793">
            <w:pPr>
              <w:spacing w:after="0" w:line="240" w:lineRule="auto"/>
              <w:rPr>
                <w:sz w:val="28"/>
                <w:szCs w:val="28"/>
              </w:rPr>
            </w:pPr>
          </w:p>
          <w:p w14:paraId="50326C98" w14:textId="15476698" w:rsidR="007C1164" w:rsidRDefault="007C1164" w:rsidP="00074793">
            <w:pPr>
              <w:spacing w:after="0" w:line="240" w:lineRule="auto"/>
              <w:rPr>
                <w:sz w:val="28"/>
                <w:szCs w:val="28"/>
              </w:rPr>
            </w:pPr>
            <w:r>
              <w:rPr>
                <w:sz w:val="28"/>
                <w:szCs w:val="28"/>
              </w:rPr>
              <w:t>(</w:t>
            </w:r>
            <w:r w:rsidR="00434A8C">
              <w:rPr>
                <w:sz w:val="28"/>
                <w:szCs w:val="28"/>
              </w:rPr>
              <w:t>BE FIRM, CONSIDER ANY RESPONSE AN EXCUSE)</w:t>
            </w:r>
          </w:p>
          <w:p w14:paraId="397CECB8" w14:textId="697F13F3" w:rsidR="007C1164" w:rsidRDefault="007C1164" w:rsidP="00074793">
            <w:pPr>
              <w:spacing w:after="0" w:line="240" w:lineRule="auto"/>
              <w:rPr>
                <w:sz w:val="28"/>
                <w:szCs w:val="28"/>
              </w:rPr>
            </w:pPr>
            <w:r>
              <w:rPr>
                <w:sz w:val="28"/>
                <w:szCs w:val="28"/>
              </w:rPr>
              <w:t>(</w:t>
            </w:r>
            <w:r w:rsidR="00434A8C">
              <w:rPr>
                <w:sz w:val="28"/>
                <w:szCs w:val="28"/>
              </w:rPr>
              <w:t>LEAVE WITHIN 2 MINUTES</w:t>
            </w:r>
            <w:r>
              <w:rPr>
                <w:sz w:val="28"/>
                <w:szCs w:val="28"/>
              </w:rPr>
              <w:t xml:space="preserve">) </w:t>
            </w:r>
          </w:p>
          <w:p w14:paraId="08921F18" w14:textId="77777777" w:rsidR="007C1164" w:rsidRPr="001713AB" w:rsidRDefault="007C1164" w:rsidP="00074793">
            <w:pPr>
              <w:spacing w:after="0" w:line="240" w:lineRule="auto"/>
              <w:rPr>
                <w:sz w:val="28"/>
                <w:szCs w:val="28"/>
              </w:rPr>
            </w:pPr>
          </w:p>
        </w:tc>
      </w:tr>
    </w:tbl>
    <w:p w14:paraId="1AFBBF46" w14:textId="77777777" w:rsidR="007C1164" w:rsidRDefault="007C1164" w:rsidP="007C1164">
      <w:pPr>
        <w:pStyle w:val="NoSpacing"/>
        <w:rPr>
          <w:b/>
          <w:color w:val="E36C0A" w:themeColor="accent6" w:themeShade="BF"/>
          <w:sz w:val="52"/>
          <w:szCs w:val="52"/>
        </w:rPr>
      </w:pPr>
    </w:p>
    <w:p w14:paraId="0FC58CB7" w14:textId="77777777" w:rsidR="00553530" w:rsidRDefault="00553530">
      <w:pPr>
        <w:spacing w:after="0" w:line="240" w:lineRule="auto"/>
      </w:pPr>
      <w:r>
        <w:br w:type="page"/>
      </w:r>
    </w:p>
    <w:p w14:paraId="28B3F42A" w14:textId="1B6AA0C0" w:rsidR="00553530" w:rsidRDefault="00553530" w:rsidP="00553530">
      <w:pPr>
        <w:pStyle w:val="NoSpacing"/>
        <w:rPr>
          <w:b/>
          <w:color w:val="E36C0A" w:themeColor="accent6" w:themeShade="BF"/>
          <w:sz w:val="52"/>
          <w:szCs w:val="52"/>
        </w:rPr>
      </w:pPr>
      <w:r>
        <w:rPr>
          <w:b/>
          <w:color w:val="E36C0A" w:themeColor="accent6" w:themeShade="BF"/>
          <w:sz w:val="52"/>
          <w:szCs w:val="52"/>
        </w:rPr>
        <w:lastRenderedPageBreak/>
        <w:t>INPUT 16</w:t>
      </w:r>
      <w:r w:rsidRPr="00BF5A76">
        <w:rPr>
          <w:b/>
          <w:color w:val="E36C0A" w:themeColor="accent6" w:themeShade="BF"/>
          <w:sz w:val="52"/>
          <w:szCs w:val="52"/>
        </w:rPr>
        <w:tab/>
      </w:r>
      <w:r w:rsidRPr="00BF5A76">
        <w:rPr>
          <w:b/>
          <w:color w:val="E36C0A" w:themeColor="accent6" w:themeShade="BF"/>
          <w:sz w:val="52"/>
          <w:szCs w:val="52"/>
        </w:rPr>
        <w:tab/>
        <w:t>TECHNICIAN</w:t>
      </w:r>
    </w:p>
    <w:p w14:paraId="1AAAC521" w14:textId="77777777" w:rsidR="00553530" w:rsidRDefault="00553530" w:rsidP="00553530">
      <w:pPr>
        <w:pStyle w:val="NoSpacing"/>
      </w:pPr>
    </w:p>
    <w:p w14:paraId="24593C9C" w14:textId="77777777" w:rsidR="00553530" w:rsidRDefault="00553530" w:rsidP="0055353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03"/>
        <w:gridCol w:w="816"/>
        <w:gridCol w:w="1391"/>
        <w:gridCol w:w="808"/>
        <w:gridCol w:w="1566"/>
      </w:tblGrid>
      <w:tr w:rsidR="00BC749B" w:rsidRPr="00A84082" w14:paraId="5C2B1730" w14:textId="77777777" w:rsidTr="00BC749B">
        <w:trPr>
          <w:trHeight w:val="368"/>
        </w:trPr>
        <w:tc>
          <w:tcPr>
            <w:tcW w:w="1184" w:type="dxa"/>
            <w:tcBorders>
              <w:bottom w:val="single" w:sz="4" w:space="0" w:color="auto"/>
            </w:tcBorders>
            <w:shd w:val="pct25" w:color="auto" w:fill="auto"/>
          </w:tcPr>
          <w:p w14:paraId="0E76FA4D" w14:textId="77777777" w:rsidR="00BC749B" w:rsidRPr="0079749E" w:rsidRDefault="00BC749B" w:rsidP="00074793">
            <w:pPr>
              <w:spacing w:after="0" w:line="240" w:lineRule="auto"/>
              <w:jc w:val="center"/>
              <w:rPr>
                <w:b/>
                <w:sz w:val="24"/>
                <w:szCs w:val="24"/>
              </w:rPr>
            </w:pPr>
            <w:r w:rsidRPr="0079749E">
              <w:rPr>
                <w:b/>
                <w:sz w:val="24"/>
                <w:szCs w:val="24"/>
              </w:rPr>
              <w:t>Method:</w:t>
            </w:r>
          </w:p>
        </w:tc>
        <w:tc>
          <w:tcPr>
            <w:tcW w:w="1303" w:type="dxa"/>
            <w:tcBorders>
              <w:bottom w:val="single" w:sz="4" w:space="0" w:color="auto"/>
            </w:tcBorders>
            <w:shd w:val="clear" w:color="auto" w:fill="auto"/>
          </w:tcPr>
          <w:p w14:paraId="056D1658" w14:textId="42B3D49C" w:rsidR="00BC749B" w:rsidRPr="0079749E" w:rsidRDefault="00BC749B" w:rsidP="007A60BA">
            <w:pPr>
              <w:spacing w:after="0" w:line="240" w:lineRule="auto"/>
              <w:jc w:val="center"/>
              <w:rPr>
                <w:b/>
                <w:sz w:val="24"/>
                <w:szCs w:val="24"/>
              </w:rPr>
            </w:pPr>
            <w:r>
              <w:rPr>
                <w:b/>
                <w:sz w:val="24"/>
                <w:szCs w:val="24"/>
              </w:rPr>
              <w:t>VIDEO &amp; IN-PERSON</w:t>
            </w:r>
          </w:p>
        </w:tc>
        <w:tc>
          <w:tcPr>
            <w:tcW w:w="816" w:type="dxa"/>
            <w:tcBorders>
              <w:bottom w:val="single" w:sz="4" w:space="0" w:color="auto"/>
            </w:tcBorders>
            <w:shd w:val="pct25" w:color="auto" w:fill="auto"/>
          </w:tcPr>
          <w:p w14:paraId="44FEF48D" w14:textId="77777777" w:rsidR="00BC749B" w:rsidRPr="0079749E" w:rsidRDefault="00BC749B" w:rsidP="00074793">
            <w:pPr>
              <w:spacing w:after="0" w:line="240" w:lineRule="auto"/>
              <w:jc w:val="center"/>
              <w:rPr>
                <w:b/>
                <w:sz w:val="24"/>
                <w:szCs w:val="24"/>
              </w:rPr>
            </w:pPr>
            <w:r w:rsidRPr="0079749E">
              <w:rPr>
                <w:b/>
                <w:sz w:val="24"/>
                <w:szCs w:val="24"/>
              </w:rPr>
              <w:t>Time:</w:t>
            </w:r>
          </w:p>
        </w:tc>
        <w:tc>
          <w:tcPr>
            <w:tcW w:w="1391" w:type="dxa"/>
            <w:tcBorders>
              <w:bottom w:val="single" w:sz="4" w:space="0" w:color="auto"/>
            </w:tcBorders>
            <w:shd w:val="clear" w:color="auto" w:fill="auto"/>
          </w:tcPr>
          <w:p w14:paraId="03F8A31D" w14:textId="41B1A3B2" w:rsidR="00BC749B" w:rsidRPr="0079749E" w:rsidRDefault="00BC749B" w:rsidP="00074793">
            <w:pPr>
              <w:spacing w:after="0" w:line="240" w:lineRule="auto"/>
              <w:jc w:val="center"/>
              <w:rPr>
                <w:b/>
                <w:sz w:val="24"/>
                <w:szCs w:val="24"/>
              </w:rPr>
            </w:pPr>
            <w:r>
              <w:rPr>
                <w:b/>
                <w:sz w:val="24"/>
                <w:szCs w:val="24"/>
              </w:rPr>
              <w:t>1013</w:t>
            </w:r>
          </w:p>
        </w:tc>
        <w:tc>
          <w:tcPr>
            <w:tcW w:w="808" w:type="dxa"/>
            <w:tcBorders>
              <w:bottom w:val="single" w:sz="4" w:space="0" w:color="auto"/>
            </w:tcBorders>
            <w:shd w:val="clear" w:color="auto" w:fill="BFBFBF"/>
          </w:tcPr>
          <w:p w14:paraId="7496337F" w14:textId="77777777" w:rsidR="00BC749B" w:rsidRPr="0079749E" w:rsidRDefault="00BC749B" w:rsidP="00074793">
            <w:pPr>
              <w:spacing w:after="0" w:line="240" w:lineRule="auto"/>
              <w:jc w:val="center"/>
              <w:rPr>
                <w:sz w:val="24"/>
                <w:szCs w:val="24"/>
              </w:rPr>
            </w:pPr>
            <w:r w:rsidRPr="0079749E">
              <w:rPr>
                <w:b/>
                <w:sz w:val="24"/>
                <w:szCs w:val="24"/>
              </w:rPr>
              <w:t>From:</w:t>
            </w:r>
          </w:p>
        </w:tc>
        <w:tc>
          <w:tcPr>
            <w:tcW w:w="1566" w:type="dxa"/>
            <w:tcBorders>
              <w:bottom w:val="single" w:sz="4" w:space="0" w:color="auto"/>
            </w:tcBorders>
            <w:shd w:val="clear" w:color="auto" w:fill="auto"/>
          </w:tcPr>
          <w:p w14:paraId="41429688" w14:textId="77777777" w:rsidR="00BC749B" w:rsidRPr="0079749E" w:rsidRDefault="00BC749B" w:rsidP="00074793">
            <w:pPr>
              <w:spacing w:after="0" w:line="240" w:lineRule="auto"/>
              <w:jc w:val="center"/>
              <w:rPr>
                <w:b/>
                <w:sz w:val="24"/>
                <w:szCs w:val="24"/>
              </w:rPr>
            </w:pPr>
            <w:r w:rsidRPr="0079749E">
              <w:rPr>
                <w:b/>
                <w:sz w:val="24"/>
                <w:szCs w:val="24"/>
              </w:rPr>
              <w:t>TECHNICIAN</w:t>
            </w:r>
          </w:p>
        </w:tc>
      </w:tr>
    </w:tbl>
    <w:p w14:paraId="7C2569A5" w14:textId="77777777" w:rsidR="00553530" w:rsidRPr="00A84082" w:rsidRDefault="00553530" w:rsidP="00553530">
      <w:pPr>
        <w:spacing w:after="0" w:line="240" w:lineRule="auto"/>
        <w:rPr>
          <w:sz w:val="18"/>
          <w:szCs w:val="18"/>
        </w:rPr>
      </w:pPr>
    </w:p>
    <w:p w14:paraId="4252DDA5" w14:textId="77777777" w:rsidR="00553530" w:rsidRPr="00A84082" w:rsidRDefault="00553530" w:rsidP="00553530">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3530" w:rsidRPr="00A84082" w14:paraId="2FC1ABFC" w14:textId="77777777" w:rsidTr="00074793">
        <w:tc>
          <w:tcPr>
            <w:tcW w:w="9350" w:type="dxa"/>
            <w:shd w:val="pct25" w:color="auto" w:fill="auto"/>
          </w:tcPr>
          <w:p w14:paraId="000DE2C7" w14:textId="77777777" w:rsidR="00553530" w:rsidRPr="0079749E" w:rsidRDefault="00553530" w:rsidP="00074793">
            <w:pPr>
              <w:spacing w:after="0" w:line="240" w:lineRule="auto"/>
              <w:rPr>
                <w:b/>
                <w:sz w:val="28"/>
                <w:szCs w:val="28"/>
              </w:rPr>
            </w:pPr>
            <w:r w:rsidRPr="0079749E">
              <w:rPr>
                <w:b/>
                <w:sz w:val="28"/>
                <w:szCs w:val="28"/>
              </w:rPr>
              <w:t>Event Description:</w:t>
            </w:r>
          </w:p>
        </w:tc>
      </w:tr>
      <w:tr w:rsidR="00553530" w:rsidRPr="00A84082" w14:paraId="76486AC6" w14:textId="77777777" w:rsidTr="00074793">
        <w:tc>
          <w:tcPr>
            <w:tcW w:w="9350" w:type="dxa"/>
            <w:tcBorders>
              <w:bottom w:val="single" w:sz="4" w:space="0" w:color="auto"/>
            </w:tcBorders>
            <w:shd w:val="clear" w:color="auto" w:fill="auto"/>
          </w:tcPr>
          <w:p w14:paraId="33EFA529" w14:textId="77777777" w:rsidR="00553530" w:rsidRPr="0079749E" w:rsidRDefault="00553530" w:rsidP="00074793">
            <w:pPr>
              <w:spacing w:after="0" w:line="240" w:lineRule="auto"/>
              <w:rPr>
                <w:sz w:val="28"/>
                <w:szCs w:val="28"/>
              </w:rPr>
            </w:pPr>
          </w:p>
          <w:p w14:paraId="0B9FE95E" w14:textId="77777777" w:rsidR="00553530" w:rsidRPr="0079749E" w:rsidRDefault="00553530" w:rsidP="00074793">
            <w:pPr>
              <w:spacing w:after="0" w:line="240" w:lineRule="auto"/>
              <w:rPr>
                <w:sz w:val="28"/>
                <w:szCs w:val="28"/>
              </w:rPr>
            </w:pPr>
            <w:r>
              <w:rPr>
                <w:sz w:val="28"/>
                <w:szCs w:val="28"/>
              </w:rPr>
              <w:t>Aftershock</w:t>
            </w:r>
          </w:p>
          <w:p w14:paraId="10C87BF7" w14:textId="77777777" w:rsidR="00553530" w:rsidRPr="0079749E" w:rsidRDefault="00553530" w:rsidP="00074793">
            <w:pPr>
              <w:spacing w:after="0" w:line="240" w:lineRule="auto"/>
              <w:rPr>
                <w:sz w:val="28"/>
                <w:szCs w:val="28"/>
              </w:rPr>
            </w:pPr>
          </w:p>
        </w:tc>
      </w:tr>
      <w:tr w:rsidR="00553530" w:rsidRPr="00A84082" w14:paraId="397428E5" w14:textId="77777777" w:rsidTr="00074793">
        <w:tc>
          <w:tcPr>
            <w:tcW w:w="9350" w:type="dxa"/>
            <w:shd w:val="pct25" w:color="auto" w:fill="auto"/>
          </w:tcPr>
          <w:p w14:paraId="53352909" w14:textId="77777777" w:rsidR="00553530" w:rsidRPr="0079749E" w:rsidRDefault="00553530" w:rsidP="00074793">
            <w:pPr>
              <w:spacing w:after="0" w:line="240" w:lineRule="auto"/>
              <w:rPr>
                <w:b/>
                <w:sz w:val="28"/>
                <w:szCs w:val="28"/>
              </w:rPr>
            </w:pPr>
            <w:r w:rsidRPr="0079749E">
              <w:rPr>
                <w:b/>
                <w:sz w:val="28"/>
                <w:szCs w:val="28"/>
              </w:rPr>
              <w:t>Message/Script:</w:t>
            </w:r>
          </w:p>
        </w:tc>
      </w:tr>
      <w:tr w:rsidR="00553530" w:rsidRPr="00A84082" w14:paraId="24744595" w14:textId="77777777" w:rsidTr="00074793">
        <w:tc>
          <w:tcPr>
            <w:tcW w:w="9350" w:type="dxa"/>
            <w:tcBorders>
              <w:bottom w:val="single" w:sz="4" w:space="0" w:color="auto"/>
            </w:tcBorders>
            <w:shd w:val="clear" w:color="auto" w:fill="auto"/>
          </w:tcPr>
          <w:p w14:paraId="38519EE0" w14:textId="77777777" w:rsidR="00553530" w:rsidRPr="0079749E" w:rsidRDefault="00553530" w:rsidP="00074793">
            <w:pPr>
              <w:spacing w:after="0" w:line="240" w:lineRule="auto"/>
              <w:rPr>
                <w:sz w:val="28"/>
                <w:szCs w:val="28"/>
              </w:rPr>
            </w:pPr>
          </w:p>
          <w:p w14:paraId="2E48CE5E" w14:textId="77777777" w:rsidR="00553530" w:rsidRDefault="00553530" w:rsidP="00074793">
            <w:pPr>
              <w:spacing w:after="0" w:line="240" w:lineRule="auto"/>
              <w:rPr>
                <w:sz w:val="28"/>
                <w:szCs w:val="28"/>
              </w:rPr>
            </w:pPr>
            <w:r w:rsidRPr="0079749E">
              <w:rPr>
                <w:sz w:val="28"/>
                <w:szCs w:val="28"/>
              </w:rPr>
              <w:t>“</w:t>
            </w:r>
            <w:r>
              <w:rPr>
                <w:sz w:val="28"/>
                <w:szCs w:val="28"/>
              </w:rPr>
              <w:t>I’ve checked the building – you are still safe to work out of this facility.”</w:t>
            </w:r>
          </w:p>
          <w:p w14:paraId="3A21C191" w14:textId="77777777" w:rsidR="00553530" w:rsidRDefault="00553530" w:rsidP="00074793">
            <w:pPr>
              <w:spacing w:after="0" w:line="240" w:lineRule="auto"/>
              <w:rPr>
                <w:sz w:val="28"/>
                <w:szCs w:val="28"/>
              </w:rPr>
            </w:pPr>
          </w:p>
          <w:p w14:paraId="3C0BB436" w14:textId="77777777" w:rsidR="00553530" w:rsidRPr="0079749E" w:rsidRDefault="00553530" w:rsidP="00074793">
            <w:pPr>
              <w:spacing w:after="0" w:line="240" w:lineRule="auto"/>
              <w:rPr>
                <w:sz w:val="28"/>
                <w:szCs w:val="28"/>
              </w:rPr>
            </w:pPr>
            <w:r>
              <w:rPr>
                <w:sz w:val="28"/>
                <w:szCs w:val="28"/>
              </w:rPr>
              <w:t xml:space="preserve">(DO NOT PROVIDE ANY FURTHER DETAIL) </w:t>
            </w:r>
          </w:p>
          <w:p w14:paraId="280D61F9" w14:textId="77777777" w:rsidR="00553530" w:rsidRPr="0079749E" w:rsidRDefault="00553530" w:rsidP="00074793">
            <w:pPr>
              <w:spacing w:after="0" w:line="240" w:lineRule="auto"/>
              <w:rPr>
                <w:sz w:val="28"/>
                <w:szCs w:val="28"/>
              </w:rPr>
            </w:pPr>
          </w:p>
        </w:tc>
      </w:tr>
    </w:tbl>
    <w:p w14:paraId="087EF138" w14:textId="77777777" w:rsidR="00CE5C87" w:rsidRDefault="00CE5C87">
      <w:pPr>
        <w:spacing w:after="0" w:line="240" w:lineRule="auto"/>
      </w:pPr>
    </w:p>
    <w:p w14:paraId="47C087FA" w14:textId="77777777" w:rsidR="00CE5C87" w:rsidRDefault="00CE5C87">
      <w:pPr>
        <w:spacing w:after="0" w:line="240" w:lineRule="auto"/>
      </w:pPr>
      <w:r>
        <w:br w:type="page"/>
      </w:r>
    </w:p>
    <w:p w14:paraId="402D512B" w14:textId="74E9CA78" w:rsidR="00CE5C87" w:rsidRDefault="00CE5C87" w:rsidP="00CE5C87">
      <w:pPr>
        <w:pStyle w:val="NoSpacing"/>
        <w:rPr>
          <w:b/>
          <w:color w:val="92CDDC" w:themeColor="accent5" w:themeTint="99"/>
          <w:sz w:val="52"/>
          <w:szCs w:val="52"/>
          <w14:textOutline w14:w="9525" w14:cap="rnd" w14:cmpd="sng" w14:algn="ctr">
            <w14:solidFill>
              <w14:schemeClr w14:val="tx1"/>
            </w14:solidFill>
            <w14:prstDash w14:val="solid"/>
            <w14:bevel/>
          </w14:textOutline>
        </w:rPr>
      </w:pPr>
      <w:r w:rsidRPr="00CE5C87">
        <w:rPr>
          <w:b/>
          <w:color w:val="92CDDC" w:themeColor="accent5" w:themeTint="99"/>
          <w:sz w:val="52"/>
          <w:szCs w:val="52"/>
          <w14:textOutline w14:w="9525" w14:cap="rnd" w14:cmpd="sng" w14:algn="ctr">
            <w14:solidFill>
              <w14:schemeClr w14:val="tx1"/>
            </w14:solidFill>
            <w14:prstDash w14:val="solid"/>
            <w14:bevel/>
          </w14:textOutline>
        </w:rPr>
        <w:lastRenderedPageBreak/>
        <w:t>INPUT 17</w:t>
      </w:r>
      <w:r w:rsidRPr="00CE5C87">
        <w:rPr>
          <w:b/>
          <w:color w:val="92CDDC" w:themeColor="accent5" w:themeTint="99"/>
          <w:sz w:val="52"/>
          <w:szCs w:val="52"/>
          <w14:textOutline w14:w="9525" w14:cap="rnd" w14:cmpd="sng" w14:algn="ctr">
            <w14:solidFill>
              <w14:schemeClr w14:val="tx1"/>
            </w14:solidFill>
            <w14:prstDash w14:val="solid"/>
            <w14:bevel/>
          </w14:textOutline>
        </w:rPr>
        <w:tab/>
      </w:r>
      <w:r w:rsidRPr="00CE5C87">
        <w:rPr>
          <w:b/>
          <w:color w:val="92CDDC" w:themeColor="accent5" w:themeTint="99"/>
          <w:sz w:val="52"/>
          <w:szCs w:val="52"/>
          <w14:textOutline w14:w="9525" w14:cap="rnd" w14:cmpd="sng" w14:algn="ctr">
            <w14:solidFill>
              <w14:schemeClr w14:val="tx1"/>
            </w14:solidFill>
            <w14:prstDash w14:val="solid"/>
            <w14:bevel/>
          </w14:textOutline>
        </w:rPr>
        <w:tab/>
        <w:t>PREOC</w:t>
      </w:r>
    </w:p>
    <w:p w14:paraId="6DD8EB8E" w14:textId="4A3F03F8" w:rsidR="00877D3D" w:rsidRPr="00CE5C87" w:rsidRDefault="00877D3D" w:rsidP="00CE5C87">
      <w:pPr>
        <w:pStyle w:val="NoSpacing"/>
        <w:rPr>
          <w:b/>
          <w:color w:val="92CDDC" w:themeColor="accent5" w:themeTint="99"/>
          <w:sz w:val="52"/>
          <w:szCs w:val="52"/>
          <w14:textOutline w14:w="9525" w14:cap="rnd" w14:cmpd="sng" w14:algn="ctr">
            <w14:solidFill>
              <w14:schemeClr w14:val="tx1"/>
            </w14:solidFill>
            <w14:prstDash w14:val="solid"/>
            <w14:bevel/>
          </w14:textOutline>
        </w:rPr>
      </w:pPr>
      <w:r w:rsidRPr="001713AB">
        <w:rPr>
          <w:b/>
          <w:color w:val="76923C" w:themeColor="accent3" w:themeShade="BF"/>
          <w:sz w:val="52"/>
          <w:szCs w:val="52"/>
        </w:rPr>
        <w:t>INPUT 1</w:t>
      </w:r>
      <w:r>
        <w:rPr>
          <w:b/>
          <w:color w:val="76923C" w:themeColor="accent3" w:themeShade="BF"/>
          <w:sz w:val="52"/>
          <w:szCs w:val="52"/>
        </w:rPr>
        <w:t>7</w:t>
      </w:r>
      <w:r>
        <w:rPr>
          <w:b/>
          <w:color w:val="76923C" w:themeColor="accent3" w:themeShade="BF"/>
          <w:sz w:val="52"/>
          <w:szCs w:val="52"/>
        </w:rPr>
        <w:tab/>
      </w:r>
      <w:r w:rsidRPr="001713AB">
        <w:rPr>
          <w:b/>
          <w:color w:val="76923C" w:themeColor="accent3" w:themeShade="BF"/>
          <w:sz w:val="52"/>
          <w:szCs w:val="52"/>
        </w:rPr>
        <w:tab/>
        <w:t xml:space="preserve">RUNNER </w:t>
      </w:r>
    </w:p>
    <w:p w14:paraId="258FC62D" w14:textId="77777777" w:rsidR="00CE5C87" w:rsidRDefault="00CE5C87" w:rsidP="00CE5C87">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418"/>
        <w:gridCol w:w="814"/>
        <w:gridCol w:w="1368"/>
        <w:gridCol w:w="808"/>
        <w:gridCol w:w="1515"/>
      </w:tblGrid>
      <w:tr w:rsidR="00BC749B" w:rsidRPr="001713AB" w14:paraId="50D6EFA8" w14:textId="77777777" w:rsidTr="00BC749B">
        <w:trPr>
          <w:trHeight w:val="368"/>
        </w:trPr>
        <w:tc>
          <w:tcPr>
            <w:tcW w:w="1181" w:type="dxa"/>
            <w:tcBorders>
              <w:bottom w:val="single" w:sz="4" w:space="0" w:color="auto"/>
            </w:tcBorders>
            <w:shd w:val="pct25" w:color="auto" w:fill="auto"/>
          </w:tcPr>
          <w:p w14:paraId="17B260E0" w14:textId="77777777" w:rsidR="00BC749B" w:rsidRPr="001713AB" w:rsidRDefault="00BC749B" w:rsidP="00074793">
            <w:pPr>
              <w:spacing w:after="0" w:line="240" w:lineRule="auto"/>
              <w:jc w:val="center"/>
              <w:rPr>
                <w:b/>
                <w:sz w:val="24"/>
                <w:szCs w:val="24"/>
              </w:rPr>
            </w:pPr>
            <w:r w:rsidRPr="001713AB">
              <w:rPr>
                <w:b/>
                <w:sz w:val="24"/>
                <w:szCs w:val="24"/>
              </w:rPr>
              <w:t>Method:</w:t>
            </w:r>
          </w:p>
        </w:tc>
        <w:tc>
          <w:tcPr>
            <w:tcW w:w="1418" w:type="dxa"/>
            <w:tcBorders>
              <w:bottom w:val="single" w:sz="4" w:space="0" w:color="auto"/>
            </w:tcBorders>
            <w:shd w:val="clear" w:color="auto" w:fill="auto"/>
          </w:tcPr>
          <w:p w14:paraId="313B3184" w14:textId="31AB2424" w:rsidR="00BC749B" w:rsidRPr="001713AB" w:rsidRDefault="00BC749B" w:rsidP="00074793">
            <w:pPr>
              <w:spacing w:after="0" w:line="240" w:lineRule="auto"/>
              <w:jc w:val="center"/>
              <w:rPr>
                <w:b/>
                <w:sz w:val="24"/>
                <w:szCs w:val="24"/>
              </w:rPr>
            </w:pPr>
            <w:r>
              <w:rPr>
                <w:b/>
                <w:sz w:val="24"/>
                <w:szCs w:val="24"/>
              </w:rPr>
              <w:t>PHONE,  DOCUMENT &amp; IN-PERSON</w:t>
            </w:r>
          </w:p>
        </w:tc>
        <w:tc>
          <w:tcPr>
            <w:tcW w:w="814" w:type="dxa"/>
            <w:tcBorders>
              <w:bottom w:val="single" w:sz="4" w:space="0" w:color="auto"/>
            </w:tcBorders>
            <w:shd w:val="pct25" w:color="auto" w:fill="auto"/>
          </w:tcPr>
          <w:p w14:paraId="46E75B03" w14:textId="77777777" w:rsidR="00BC749B" w:rsidRPr="001713AB" w:rsidRDefault="00BC749B" w:rsidP="00074793">
            <w:pPr>
              <w:spacing w:after="0" w:line="240" w:lineRule="auto"/>
              <w:jc w:val="center"/>
              <w:rPr>
                <w:b/>
                <w:sz w:val="24"/>
                <w:szCs w:val="24"/>
              </w:rPr>
            </w:pPr>
            <w:r w:rsidRPr="001713AB">
              <w:rPr>
                <w:b/>
                <w:sz w:val="24"/>
                <w:szCs w:val="24"/>
              </w:rPr>
              <w:t>Time:</w:t>
            </w:r>
          </w:p>
        </w:tc>
        <w:tc>
          <w:tcPr>
            <w:tcW w:w="1368" w:type="dxa"/>
            <w:tcBorders>
              <w:bottom w:val="single" w:sz="4" w:space="0" w:color="auto"/>
            </w:tcBorders>
            <w:shd w:val="clear" w:color="auto" w:fill="auto"/>
          </w:tcPr>
          <w:p w14:paraId="349B5590" w14:textId="48EB97D7" w:rsidR="00BC749B" w:rsidRPr="001713AB" w:rsidRDefault="00BC749B" w:rsidP="00074793">
            <w:pPr>
              <w:spacing w:after="0" w:line="240" w:lineRule="auto"/>
              <w:jc w:val="center"/>
              <w:rPr>
                <w:b/>
                <w:sz w:val="24"/>
                <w:szCs w:val="24"/>
              </w:rPr>
            </w:pPr>
            <w:r>
              <w:rPr>
                <w:b/>
                <w:sz w:val="24"/>
                <w:szCs w:val="24"/>
              </w:rPr>
              <w:t>1015</w:t>
            </w:r>
          </w:p>
        </w:tc>
        <w:tc>
          <w:tcPr>
            <w:tcW w:w="808" w:type="dxa"/>
            <w:tcBorders>
              <w:bottom w:val="single" w:sz="4" w:space="0" w:color="auto"/>
            </w:tcBorders>
            <w:shd w:val="clear" w:color="auto" w:fill="BFBFBF"/>
          </w:tcPr>
          <w:p w14:paraId="462E3620" w14:textId="77777777" w:rsidR="00BC749B" w:rsidRPr="001713AB" w:rsidRDefault="00BC749B" w:rsidP="00074793">
            <w:pPr>
              <w:spacing w:after="0" w:line="240" w:lineRule="auto"/>
              <w:jc w:val="center"/>
              <w:rPr>
                <w:sz w:val="24"/>
                <w:szCs w:val="24"/>
              </w:rPr>
            </w:pPr>
            <w:r w:rsidRPr="001713AB">
              <w:rPr>
                <w:b/>
                <w:sz w:val="24"/>
                <w:szCs w:val="24"/>
              </w:rPr>
              <w:t>From:</w:t>
            </w:r>
          </w:p>
        </w:tc>
        <w:tc>
          <w:tcPr>
            <w:tcW w:w="1515" w:type="dxa"/>
            <w:tcBorders>
              <w:bottom w:val="single" w:sz="4" w:space="0" w:color="auto"/>
            </w:tcBorders>
            <w:shd w:val="clear" w:color="auto" w:fill="auto"/>
          </w:tcPr>
          <w:p w14:paraId="75DF4808" w14:textId="08166A19" w:rsidR="00BC749B" w:rsidRPr="001713AB" w:rsidRDefault="00BC749B" w:rsidP="00BC749B">
            <w:pPr>
              <w:spacing w:after="0" w:line="240" w:lineRule="auto"/>
              <w:jc w:val="center"/>
              <w:rPr>
                <w:b/>
                <w:sz w:val="24"/>
                <w:szCs w:val="24"/>
              </w:rPr>
            </w:pPr>
            <w:r>
              <w:rPr>
                <w:b/>
                <w:sz w:val="24"/>
                <w:szCs w:val="24"/>
              </w:rPr>
              <w:t xml:space="preserve">PREOC &amp; RUNNER </w:t>
            </w:r>
          </w:p>
        </w:tc>
      </w:tr>
    </w:tbl>
    <w:p w14:paraId="60B4E662" w14:textId="77777777" w:rsidR="00CE5C87" w:rsidRPr="001713AB" w:rsidRDefault="00CE5C87" w:rsidP="00CE5C87">
      <w:pPr>
        <w:spacing w:after="0" w:line="240" w:lineRule="auto"/>
        <w:rPr>
          <w:sz w:val="24"/>
          <w:szCs w:val="24"/>
        </w:rPr>
      </w:pPr>
    </w:p>
    <w:p w14:paraId="16F71C17" w14:textId="77777777" w:rsidR="00CE5C87" w:rsidRPr="00A84082" w:rsidRDefault="00CE5C87" w:rsidP="00CE5C87">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E5C87" w:rsidRPr="00A84082" w14:paraId="318106D2" w14:textId="77777777" w:rsidTr="00074793">
        <w:tc>
          <w:tcPr>
            <w:tcW w:w="9350" w:type="dxa"/>
            <w:shd w:val="pct25" w:color="auto" w:fill="auto"/>
          </w:tcPr>
          <w:p w14:paraId="20FD53B5" w14:textId="77777777" w:rsidR="00CE5C87" w:rsidRPr="001713AB" w:rsidRDefault="00CE5C87" w:rsidP="00074793">
            <w:pPr>
              <w:spacing w:after="0" w:line="240" w:lineRule="auto"/>
              <w:rPr>
                <w:b/>
                <w:sz w:val="28"/>
                <w:szCs w:val="28"/>
              </w:rPr>
            </w:pPr>
            <w:r w:rsidRPr="001713AB">
              <w:rPr>
                <w:b/>
                <w:sz w:val="28"/>
                <w:szCs w:val="28"/>
              </w:rPr>
              <w:t>Event Description:</w:t>
            </w:r>
          </w:p>
        </w:tc>
      </w:tr>
      <w:tr w:rsidR="00CE5C87" w:rsidRPr="00A84082" w14:paraId="35BBABDC" w14:textId="77777777" w:rsidTr="00074793">
        <w:tc>
          <w:tcPr>
            <w:tcW w:w="9350" w:type="dxa"/>
            <w:tcBorders>
              <w:bottom w:val="single" w:sz="4" w:space="0" w:color="auto"/>
            </w:tcBorders>
            <w:shd w:val="clear" w:color="auto" w:fill="auto"/>
          </w:tcPr>
          <w:p w14:paraId="3DEF6561" w14:textId="77777777" w:rsidR="00CE5C87" w:rsidRPr="001713AB" w:rsidRDefault="00CE5C87" w:rsidP="00074793">
            <w:pPr>
              <w:spacing w:after="0" w:line="240" w:lineRule="auto"/>
              <w:rPr>
                <w:sz w:val="28"/>
                <w:szCs w:val="28"/>
              </w:rPr>
            </w:pPr>
          </w:p>
          <w:p w14:paraId="241111D5" w14:textId="38DAB9C4" w:rsidR="00CE5C87" w:rsidRPr="001713AB" w:rsidRDefault="00CE5C87" w:rsidP="00074793">
            <w:pPr>
              <w:spacing w:after="0" w:line="240" w:lineRule="auto"/>
              <w:rPr>
                <w:sz w:val="28"/>
                <w:szCs w:val="28"/>
              </w:rPr>
            </w:pPr>
            <w:r>
              <w:rPr>
                <w:sz w:val="28"/>
                <w:szCs w:val="28"/>
              </w:rPr>
              <w:t>PREOC Request for Information</w:t>
            </w:r>
          </w:p>
          <w:p w14:paraId="3DE5D8D1" w14:textId="77777777" w:rsidR="00CE5C87" w:rsidRPr="001713AB" w:rsidRDefault="00CE5C87" w:rsidP="00074793">
            <w:pPr>
              <w:spacing w:after="0" w:line="240" w:lineRule="auto"/>
              <w:rPr>
                <w:sz w:val="28"/>
                <w:szCs w:val="28"/>
              </w:rPr>
            </w:pPr>
          </w:p>
        </w:tc>
      </w:tr>
      <w:tr w:rsidR="00CE5C87" w:rsidRPr="00A84082" w14:paraId="170081F5" w14:textId="77777777" w:rsidTr="00074793">
        <w:tc>
          <w:tcPr>
            <w:tcW w:w="9350" w:type="dxa"/>
            <w:shd w:val="pct25" w:color="auto" w:fill="auto"/>
          </w:tcPr>
          <w:p w14:paraId="7BBCD9E8" w14:textId="77777777" w:rsidR="00CE5C87" w:rsidRPr="001713AB" w:rsidRDefault="00CE5C87" w:rsidP="00074793">
            <w:pPr>
              <w:spacing w:after="0" w:line="240" w:lineRule="auto"/>
              <w:rPr>
                <w:b/>
                <w:sz w:val="28"/>
                <w:szCs w:val="28"/>
              </w:rPr>
            </w:pPr>
            <w:r w:rsidRPr="001713AB">
              <w:rPr>
                <w:b/>
                <w:sz w:val="28"/>
                <w:szCs w:val="28"/>
              </w:rPr>
              <w:t>Message/Script:</w:t>
            </w:r>
          </w:p>
        </w:tc>
      </w:tr>
      <w:tr w:rsidR="00CE5C87" w:rsidRPr="00A84082" w14:paraId="3969DDA2" w14:textId="77777777" w:rsidTr="00877D3D">
        <w:tc>
          <w:tcPr>
            <w:tcW w:w="9350" w:type="dxa"/>
            <w:tcBorders>
              <w:bottom w:val="single" w:sz="4" w:space="0" w:color="auto"/>
            </w:tcBorders>
            <w:shd w:val="clear" w:color="auto" w:fill="auto"/>
          </w:tcPr>
          <w:p w14:paraId="09866468" w14:textId="6B4FCE61" w:rsidR="00CE5C87" w:rsidRDefault="00CE5C87" w:rsidP="00074793">
            <w:pPr>
              <w:spacing w:after="0" w:line="240" w:lineRule="auto"/>
              <w:rPr>
                <w:sz w:val="28"/>
                <w:szCs w:val="28"/>
              </w:rPr>
            </w:pPr>
          </w:p>
          <w:p w14:paraId="6FF25130" w14:textId="3E219473" w:rsidR="00877D3D" w:rsidRPr="001713AB" w:rsidRDefault="00877D3D" w:rsidP="00074793">
            <w:pPr>
              <w:spacing w:after="0" w:line="240" w:lineRule="auto"/>
              <w:rPr>
                <w:sz w:val="28"/>
                <w:szCs w:val="28"/>
              </w:rPr>
            </w:pPr>
            <w:r>
              <w:rPr>
                <w:sz w:val="28"/>
                <w:szCs w:val="28"/>
              </w:rPr>
              <w:t>(PREOC)</w:t>
            </w:r>
          </w:p>
          <w:p w14:paraId="0C2C164C" w14:textId="77777777" w:rsidR="00CE5C87" w:rsidRPr="00CE5C87" w:rsidRDefault="00CE5C87" w:rsidP="00CE5C87">
            <w:pPr>
              <w:pStyle w:val="ListParagraph"/>
              <w:numPr>
                <w:ilvl w:val="0"/>
                <w:numId w:val="42"/>
              </w:numPr>
              <w:spacing w:after="0" w:line="240" w:lineRule="auto"/>
              <w:rPr>
                <w:sz w:val="28"/>
                <w:szCs w:val="28"/>
              </w:rPr>
            </w:pPr>
            <w:r w:rsidRPr="00CE5C87">
              <w:rPr>
                <w:sz w:val="28"/>
                <w:szCs w:val="28"/>
              </w:rPr>
              <w:t>I am John from the Southwest PREOC Operations</w:t>
            </w:r>
          </w:p>
          <w:p w14:paraId="12601550" w14:textId="5BC5CE3E" w:rsidR="00CE5C87" w:rsidRPr="00CE5C87" w:rsidRDefault="00CE5C87" w:rsidP="00CE5C87">
            <w:pPr>
              <w:pStyle w:val="ListParagraph"/>
              <w:numPr>
                <w:ilvl w:val="0"/>
                <w:numId w:val="42"/>
              </w:numPr>
              <w:spacing w:after="0" w:line="240" w:lineRule="auto"/>
              <w:rPr>
                <w:sz w:val="28"/>
                <w:szCs w:val="28"/>
              </w:rPr>
            </w:pPr>
            <w:r w:rsidRPr="00CE5C87">
              <w:rPr>
                <w:sz w:val="28"/>
                <w:szCs w:val="28"/>
              </w:rPr>
              <w:t>We are trying to determine what human and equipment resourc</w:t>
            </w:r>
            <w:r w:rsidR="00A97459">
              <w:rPr>
                <w:sz w:val="28"/>
                <w:szCs w:val="28"/>
              </w:rPr>
              <w:t>es are available across the area</w:t>
            </w:r>
          </w:p>
          <w:p w14:paraId="0B1E5E48" w14:textId="77777777" w:rsidR="00CE5C87" w:rsidRPr="00CE5C87" w:rsidRDefault="00CE5C87" w:rsidP="00CE5C87">
            <w:pPr>
              <w:pStyle w:val="ListParagraph"/>
              <w:numPr>
                <w:ilvl w:val="0"/>
                <w:numId w:val="42"/>
              </w:numPr>
              <w:spacing w:after="0" w:line="240" w:lineRule="auto"/>
              <w:rPr>
                <w:sz w:val="28"/>
                <w:szCs w:val="28"/>
              </w:rPr>
            </w:pPr>
            <w:r w:rsidRPr="00CE5C87">
              <w:rPr>
                <w:sz w:val="28"/>
                <w:szCs w:val="28"/>
              </w:rPr>
              <w:t xml:space="preserve">Some resources, like HUSAR, are considered critical </w:t>
            </w:r>
          </w:p>
          <w:p w14:paraId="271396D2" w14:textId="327D82FA" w:rsidR="00CE5C87" w:rsidRPr="00CE5C87" w:rsidRDefault="00CE5C87" w:rsidP="00CE5C87">
            <w:pPr>
              <w:pStyle w:val="ListParagraph"/>
              <w:numPr>
                <w:ilvl w:val="0"/>
                <w:numId w:val="42"/>
              </w:numPr>
              <w:spacing w:after="0" w:line="240" w:lineRule="auto"/>
              <w:rPr>
                <w:sz w:val="28"/>
                <w:szCs w:val="28"/>
              </w:rPr>
            </w:pPr>
            <w:r w:rsidRPr="00CE5C87">
              <w:rPr>
                <w:sz w:val="28"/>
                <w:szCs w:val="28"/>
              </w:rPr>
              <w:t xml:space="preserve">Resource requests to the </w:t>
            </w:r>
            <w:r w:rsidRPr="00A97459">
              <w:rPr>
                <w:sz w:val="28"/>
                <w:szCs w:val="28"/>
                <w:highlight w:val="yellow"/>
              </w:rPr>
              <w:t>province</w:t>
            </w:r>
            <w:r w:rsidR="00A97459" w:rsidRPr="00A97459">
              <w:rPr>
                <w:sz w:val="28"/>
                <w:szCs w:val="28"/>
                <w:highlight w:val="yellow"/>
              </w:rPr>
              <w:t>/state</w:t>
            </w:r>
            <w:r w:rsidR="00E33BF4" w:rsidRPr="00E33BF4">
              <w:rPr>
                <w:sz w:val="28"/>
                <w:szCs w:val="28"/>
                <w:highlight w:val="yellow"/>
              </w:rPr>
              <w:t>/region</w:t>
            </w:r>
            <w:r w:rsidRPr="00CE5C87">
              <w:rPr>
                <w:sz w:val="28"/>
                <w:szCs w:val="28"/>
              </w:rPr>
              <w:t xml:space="preserve"> will be considered based on the level of need identified by the community</w:t>
            </w:r>
          </w:p>
          <w:p w14:paraId="358DC5A4" w14:textId="77777777" w:rsidR="00CE5C87" w:rsidRPr="00CE5C87" w:rsidRDefault="00CE5C87" w:rsidP="00CE5C87">
            <w:pPr>
              <w:pStyle w:val="ListParagraph"/>
              <w:numPr>
                <w:ilvl w:val="0"/>
                <w:numId w:val="42"/>
              </w:numPr>
              <w:spacing w:after="0" w:line="240" w:lineRule="auto"/>
              <w:rPr>
                <w:sz w:val="28"/>
                <w:szCs w:val="28"/>
              </w:rPr>
            </w:pPr>
            <w:r w:rsidRPr="00CE5C87">
              <w:rPr>
                <w:sz w:val="28"/>
                <w:szCs w:val="28"/>
              </w:rPr>
              <w:t>We need to ensure an equitable response to community needs across the region</w:t>
            </w:r>
          </w:p>
          <w:p w14:paraId="211BE3B3" w14:textId="1AE3E5C5" w:rsidR="00CE5C87" w:rsidRDefault="00CE5C87" w:rsidP="00CE5C87">
            <w:pPr>
              <w:numPr>
                <w:ilvl w:val="0"/>
                <w:numId w:val="42"/>
              </w:numPr>
              <w:spacing w:after="0" w:line="240" w:lineRule="auto"/>
              <w:rPr>
                <w:sz w:val="28"/>
                <w:szCs w:val="28"/>
              </w:rPr>
            </w:pPr>
            <w:r w:rsidRPr="00CE5C87">
              <w:rPr>
                <w:sz w:val="28"/>
                <w:szCs w:val="28"/>
              </w:rPr>
              <w:t>Please identify resources and any priority resource requests</w:t>
            </w:r>
          </w:p>
          <w:p w14:paraId="24ACEE0F" w14:textId="77777777" w:rsidR="00877D3D" w:rsidRDefault="00877D3D" w:rsidP="00877D3D">
            <w:pPr>
              <w:spacing w:after="0" w:line="240" w:lineRule="auto"/>
              <w:rPr>
                <w:sz w:val="28"/>
                <w:szCs w:val="28"/>
              </w:rPr>
            </w:pPr>
          </w:p>
          <w:p w14:paraId="2948DCEA" w14:textId="74FA6990" w:rsidR="00877D3D" w:rsidRDefault="00877D3D" w:rsidP="00877D3D">
            <w:pPr>
              <w:spacing w:after="0" w:line="240" w:lineRule="auto"/>
              <w:rPr>
                <w:sz w:val="28"/>
                <w:szCs w:val="28"/>
              </w:rPr>
            </w:pPr>
            <w:r>
              <w:rPr>
                <w:sz w:val="28"/>
                <w:szCs w:val="28"/>
              </w:rPr>
              <w:t>(RUNNER</w:t>
            </w:r>
          </w:p>
          <w:p w14:paraId="3908E102" w14:textId="45B0A9A1" w:rsidR="00877D3D" w:rsidRPr="001713AB" w:rsidRDefault="00877D3D" w:rsidP="00877D3D">
            <w:pPr>
              <w:spacing w:after="0" w:line="240" w:lineRule="auto"/>
              <w:rPr>
                <w:sz w:val="28"/>
                <w:szCs w:val="28"/>
              </w:rPr>
            </w:pPr>
            <w:r>
              <w:rPr>
                <w:sz w:val="28"/>
                <w:szCs w:val="28"/>
              </w:rPr>
              <w:t>A TASK WILL APPEAR ON SCREEN. LOOK FOR TASK THEN PROVIDE DECISION TEMPLATE)</w:t>
            </w:r>
          </w:p>
          <w:p w14:paraId="7D8D8665" w14:textId="77777777" w:rsidR="00CE5C87" w:rsidRPr="001713AB" w:rsidRDefault="00CE5C87" w:rsidP="00CE5C87">
            <w:pPr>
              <w:spacing w:after="0" w:line="240" w:lineRule="auto"/>
              <w:rPr>
                <w:sz w:val="28"/>
                <w:szCs w:val="28"/>
              </w:rPr>
            </w:pPr>
          </w:p>
        </w:tc>
      </w:tr>
      <w:tr w:rsidR="00877D3D" w:rsidRPr="001713AB" w14:paraId="478B6612" w14:textId="77777777" w:rsidTr="00877D3D">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D64114" w14:textId="77777777" w:rsidR="00877D3D" w:rsidRPr="00877D3D" w:rsidRDefault="00877D3D" w:rsidP="00074793">
            <w:pPr>
              <w:spacing w:after="0" w:line="240" w:lineRule="auto"/>
              <w:rPr>
                <w:b/>
                <w:sz w:val="28"/>
                <w:szCs w:val="28"/>
              </w:rPr>
            </w:pPr>
            <w:r w:rsidRPr="00877D3D">
              <w:rPr>
                <w:b/>
                <w:sz w:val="28"/>
                <w:szCs w:val="28"/>
              </w:rPr>
              <w:t>Notes:</w:t>
            </w:r>
          </w:p>
        </w:tc>
      </w:tr>
      <w:tr w:rsidR="00877D3D" w:rsidRPr="001713AB" w14:paraId="2017F1C4" w14:textId="77777777" w:rsidTr="00877D3D">
        <w:tc>
          <w:tcPr>
            <w:tcW w:w="9350" w:type="dxa"/>
            <w:tcBorders>
              <w:top w:val="single" w:sz="4" w:space="0" w:color="auto"/>
              <w:left w:val="single" w:sz="4" w:space="0" w:color="auto"/>
              <w:bottom w:val="single" w:sz="4" w:space="0" w:color="auto"/>
              <w:right w:val="single" w:sz="4" w:space="0" w:color="auto"/>
            </w:tcBorders>
            <w:shd w:val="clear" w:color="auto" w:fill="auto"/>
          </w:tcPr>
          <w:p w14:paraId="49D79728" w14:textId="77777777" w:rsidR="00877D3D" w:rsidRPr="001713AB" w:rsidRDefault="00877D3D" w:rsidP="00074793">
            <w:pPr>
              <w:spacing w:after="0" w:line="240" w:lineRule="auto"/>
              <w:rPr>
                <w:sz w:val="28"/>
                <w:szCs w:val="28"/>
              </w:rPr>
            </w:pPr>
          </w:p>
          <w:p w14:paraId="6ECEB278" w14:textId="6FFDA00F" w:rsidR="00877D3D" w:rsidRDefault="00877D3D" w:rsidP="00074793">
            <w:pPr>
              <w:spacing w:after="0" w:line="240" w:lineRule="auto"/>
              <w:rPr>
                <w:sz w:val="28"/>
                <w:szCs w:val="28"/>
              </w:rPr>
            </w:pPr>
            <w:r>
              <w:rPr>
                <w:sz w:val="28"/>
                <w:szCs w:val="28"/>
              </w:rPr>
              <w:t xml:space="preserve">Runner - </w:t>
            </w:r>
            <w:r w:rsidRPr="001713AB">
              <w:rPr>
                <w:sz w:val="28"/>
                <w:szCs w:val="28"/>
              </w:rPr>
              <w:t xml:space="preserve">Provide the </w:t>
            </w:r>
            <w:r w:rsidRPr="00877D3D">
              <w:rPr>
                <w:b/>
                <w:sz w:val="28"/>
                <w:szCs w:val="28"/>
              </w:rPr>
              <w:t>Community Resource List</w:t>
            </w:r>
            <w:r>
              <w:rPr>
                <w:sz w:val="28"/>
                <w:szCs w:val="28"/>
              </w:rPr>
              <w:t xml:space="preserve"> to the pod </w:t>
            </w:r>
          </w:p>
          <w:p w14:paraId="74208EEC" w14:textId="77777777" w:rsidR="00877D3D" w:rsidRPr="001713AB" w:rsidRDefault="00877D3D" w:rsidP="00877D3D">
            <w:pPr>
              <w:spacing w:after="0" w:line="240" w:lineRule="auto"/>
              <w:rPr>
                <w:sz w:val="28"/>
                <w:szCs w:val="28"/>
              </w:rPr>
            </w:pPr>
          </w:p>
        </w:tc>
      </w:tr>
    </w:tbl>
    <w:p w14:paraId="63C77346" w14:textId="7B143CD9" w:rsidR="006F78D8" w:rsidRDefault="006F78D8">
      <w:pPr>
        <w:spacing w:after="0" w:line="240" w:lineRule="auto"/>
      </w:pPr>
    </w:p>
    <w:p w14:paraId="250534EE" w14:textId="5D40C35C" w:rsidR="00074793" w:rsidRPr="00074793" w:rsidRDefault="00074793" w:rsidP="00074793">
      <w:pPr>
        <w:pStyle w:val="NoSpacing"/>
        <w:rPr>
          <w:b/>
          <w:color w:val="FFFF00"/>
          <w:sz w:val="52"/>
          <w:szCs w:val="52"/>
          <w14:textOutline w14:w="9525" w14:cap="rnd" w14:cmpd="sng" w14:algn="ctr">
            <w14:solidFill>
              <w14:schemeClr w14:val="tx1"/>
            </w14:solidFill>
            <w14:prstDash w14:val="solid"/>
            <w14:bevel/>
          </w14:textOutline>
        </w:rPr>
      </w:pPr>
      <w:r w:rsidRPr="00074793">
        <w:rPr>
          <w:b/>
          <w:color w:val="FFFF00"/>
          <w:sz w:val="52"/>
          <w:szCs w:val="52"/>
          <w14:textOutline w14:w="9525" w14:cap="rnd" w14:cmpd="sng" w14:algn="ctr">
            <w14:solidFill>
              <w14:schemeClr w14:val="tx1"/>
            </w14:solidFill>
            <w14:prstDash w14:val="solid"/>
            <w14:bevel/>
          </w14:textOutline>
        </w:rPr>
        <w:t>INPUT 18</w:t>
      </w:r>
      <w:r w:rsidRPr="00074793">
        <w:rPr>
          <w:b/>
          <w:color w:val="FFFF00"/>
          <w:sz w:val="52"/>
          <w:szCs w:val="52"/>
          <w14:textOutline w14:w="9525" w14:cap="rnd" w14:cmpd="sng" w14:algn="ctr">
            <w14:solidFill>
              <w14:schemeClr w14:val="tx1"/>
            </w14:solidFill>
            <w14:prstDash w14:val="solid"/>
            <w14:bevel/>
          </w14:textOutline>
        </w:rPr>
        <w:tab/>
      </w:r>
      <w:r w:rsidRPr="00074793">
        <w:rPr>
          <w:b/>
          <w:color w:val="FFFF00"/>
          <w:sz w:val="52"/>
          <w:szCs w:val="52"/>
          <w14:textOutline w14:w="9525" w14:cap="rnd" w14:cmpd="sng" w14:algn="ctr">
            <w14:solidFill>
              <w14:schemeClr w14:val="tx1"/>
            </w14:solidFill>
            <w14:prstDash w14:val="solid"/>
            <w14:bevel/>
          </w14:textOutline>
        </w:rPr>
        <w:tab/>
      </w:r>
      <w:r>
        <w:rPr>
          <w:b/>
          <w:color w:val="FFFF00"/>
          <w:sz w:val="52"/>
          <w:szCs w:val="52"/>
          <w14:textOutline w14:w="9525" w14:cap="rnd" w14:cmpd="sng" w14:algn="ctr">
            <w14:solidFill>
              <w14:schemeClr w14:val="tx1"/>
            </w14:solidFill>
            <w14:prstDash w14:val="solid"/>
            <w14:bevel/>
          </w14:textOutline>
        </w:rPr>
        <w:t>EMS</w:t>
      </w:r>
    </w:p>
    <w:p w14:paraId="5EB3FE3A" w14:textId="1EBFD4A5" w:rsidR="00074793" w:rsidRPr="00183EF9" w:rsidRDefault="00074793" w:rsidP="00074793">
      <w:pPr>
        <w:pStyle w:val="NoSpacing"/>
        <w:rPr>
          <w:b/>
          <w:color w:val="92CDDC" w:themeColor="accent5" w:themeTint="99"/>
          <w:sz w:val="52"/>
          <w:szCs w:val="52"/>
          <w14:textOutline w14:w="9525" w14:cap="rnd" w14:cmpd="sng" w14:algn="ctr">
            <w14:solidFill>
              <w14:schemeClr w14:val="tx1"/>
            </w14:solidFill>
            <w14:prstDash w14:val="solid"/>
            <w14:bevel/>
          </w14:textOutline>
        </w:rPr>
      </w:pPr>
      <w:r w:rsidRPr="001713AB">
        <w:rPr>
          <w:b/>
          <w:color w:val="76923C" w:themeColor="accent3" w:themeShade="BF"/>
          <w:sz w:val="52"/>
          <w:szCs w:val="52"/>
        </w:rPr>
        <w:t>INPUT 1</w:t>
      </w:r>
      <w:r>
        <w:rPr>
          <w:b/>
          <w:color w:val="76923C" w:themeColor="accent3" w:themeShade="BF"/>
          <w:sz w:val="52"/>
          <w:szCs w:val="52"/>
        </w:rPr>
        <w:t>8</w:t>
      </w:r>
      <w:r>
        <w:rPr>
          <w:b/>
          <w:color w:val="76923C" w:themeColor="accent3" w:themeShade="BF"/>
          <w:sz w:val="52"/>
          <w:szCs w:val="52"/>
        </w:rPr>
        <w:tab/>
      </w:r>
      <w:r w:rsidRPr="001713AB">
        <w:rPr>
          <w:b/>
          <w:color w:val="76923C" w:themeColor="accent3" w:themeShade="BF"/>
          <w:sz w:val="52"/>
          <w:szCs w:val="52"/>
        </w:rPr>
        <w:tab/>
        <w:t xml:space="preserve">RUNNER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479"/>
        <w:gridCol w:w="813"/>
        <w:gridCol w:w="1351"/>
        <w:gridCol w:w="808"/>
        <w:gridCol w:w="1503"/>
      </w:tblGrid>
      <w:tr w:rsidR="00BC749B" w:rsidRPr="001713AB" w14:paraId="5A8DC904" w14:textId="77777777" w:rsidTr="00BC749B">
        <w:trPr>
          <w:trHeight w:val="368"/>
        </w:trPr>
        <w:tc>
          <w:tcPr>
            <w:tcW w:w="1178" w:type="dxa"/>
            <w:tcBorders>
              <w:bottom w:val="single" w:sz="4" w:space="0" w:color="auto"/>
            </w:tcBorders>
            <w:shd w:val="pct25" w:color="auto" w:fill="auto"/>
          </w:tcPr>
          <w:p w14:paraId="3A2CE9DC" w14:textId="77777777" w:rsidR="00BC749B" w:rsidRPr="001713AB" w:rsidRDefault="00BC749B" w:rsidP="00074793">
            <w:pPr>
              <w:spacing w:after="0" w:line="240" w:lineRule="auto"/>
              <w:jc w:val="center"/>
              <w:rPr>
                <w:b/>
                <w:sz w:val="24"/>
                <w:szCs w:val="24"/>
              </w:rPr>
            </w:pPr>
            <w:r w:rsidRPr="001713AB">
              <w:rPr>
                <w:b/>
                <w:sz w:val="24"/>
                <w:szCs w:val="24"/>
              </w:rPr>
              <w:t>Method:</w:t>
            </w:r>
          </w:p>
        </w:tc>
        <w:tc>
          <w:tcPr>
            <w:tcW w:w="1479" w:type="dxa"/>
            <w:tcBorders>
              <w:bottom w:val="single" w:sz="4" w:space="0" w:color="auto"/>
            </w:tcBorders>
            <w:shd w:val="clear" w:color="auto" w:fill="auto"/>
          </w:tcPr>
          <w:p w14:paraId="68148140" w14:textId="56CB54CE" w:rsidR="00BC749B" w:rsidRPr="001713AB" w:rsidRDefault="00BC749B" w:rsidP="00355924">
            <w:pPr>
              <w:spacing w:after="0" w:line="240" w:lineRule="auto"/>
              <w:jc w:val="center"/>
              <w:rPr>
                <w:b/>
                <w:sz w:val="24"/>
                <w:szCs w:val="24"/>
              </w:rPr>
            </w:pPr>
            <w:r>
              <w:rPr>
                <w:b/>
                <w:sz w:val="24"/>
                <w:szCs w:val="24"/>
              </w:rPr>
              <w:t>PHONE, DOCUMENT, IN-PERSON &amp; TASK</w:t>
            </w:r>
          </w:p>
        </w:tc>
        <w:tc>
          <w:tcPr>
            <w:tcW w:w="813" w:type="dxa"/>
            <w:tcBorders>
              <w:bottom w:val="single" w:sz="4" w:space="0" w:color="auto"/>
            </w:tcBorders>
            <w:shd w:val="pct25" w:color="auto" w:fill="auto"/>
          </w:tcPr>
          <w:p w14:paraId="75AF5667" w14:textId="77777777" w:rsidR="00BC749B" w:rsidRPr="001713AB" w:rsidRDefault="00BC749B" w:rsidP="00074793">
            <w:pPr>
              <w:spacing w:after="0" w:line="240" w:lineRule="auto"/>
              <w:jc w:val="center"/>
              <w:rPr>
                <w:b/>
                <w:sz w:val="24"/>
                <w:szCs w:val="24"/>
              </w:rPr>
            </w:pPr>
            <w:r w:rsidRPr="001713AB">
              <w:rPr>
                <w:b/>
                <w:sz w:val="24"/>
                <w:szCs w:val="24"/>
              </w:rPr>
              <w:t>Time:</w:t>
            </w:r>
          </w:p>
        </w:tc>
        <w:tc>
          <w:tcPr>
            <w:tcW w:w="1351" w:type="dxa"/>
            <w:tcBorders>
              <w:bottom w:val="single" w:sz="4" w:space="0" w:color="auto"/>
            </w:tcBorders>
            <w:shd w:val="clear" w:color="auto" w:fill="auto"/>
          </w:tcPr>
          <w:p w14:paraId="6292ABAC" w14:textId="4C89396B" w:rsidR="00BC749B" w:rsidRPr="001713AB" w:rsidRDefault="00BC749B" w:rsidP="00074793">
            <w:pPr>
              <w:spacing w:after="0" w:line="240" w:lineRule="auto"/>
              <w:jc w:val="center"/>
              <w:rPr>
                <w:b/>
                <w:sz w:val="24"/>
                <w:szCs w:val="24"/>
              </w:rPr>
            </w:pPr>
            <w:r>
              <w:rPr>
                <w:b/>
                <w:sz w:val="24"/>
                <w:szCs w:val="24"/>
              </w:rPr>
              <w:t>1020</w:t>
            </w:r>
          </w:p>
        </w:tc>
        <w:tc>
          <w:tcPr>
            <w:tcW w:w="808" w:type="dxa"/>
            <w:tcBorders>
              <w:bottom w:val="single" w:sz="4" w:space="0" w:color="auto"/>
            </w:tcBorders>
            <w:shd w:val="clear" w:color="auto" w:fill="BFBFBF"/>
          </w:tcPr>
          <w:p w14:paraId="2FD0C1DF" w14:textId="77777777" w:rsidR="00BC749B" w:rsidRPr="001713AB" w:rsidRDefault="00BC749B" w:rsidP="00074793">
            <w:pPr>
              <w:spacing w:after="0" w:line="240" w:lineRule="auto"/>
              <w:jc w:val="center"/>
              <w:rPr>
                <w:sz w:val="24"/>
                <w:szCs w:val="24"/>
              </w:rPr>
            </w:pPr>
            <w:r w:rsidRPr="001713AB">
              <w:rPr>
                <w:b/>
                <w:sz w:val="24"/>
                <w:szCs w:val="24"/>
              </w:rPr>
              <w:t>From:</w:t>
            </w:r>
          </w:p>
        </w:tc>
        <w:tc>
          <w:tcPr>
            <w:tcW w:w="1503" w:type="dxa"/>
            <w:tcBorders>
              <w:bottom w:val="single" w:sz="4" w:space="0" w:color="auto"/>
            </w:tcBorders>
            <w:shd w:val="clear" w:color="auto" w:fill="auto"/>
          </w:tcPr>
          <w:p w14:paraId="76AA606D" w14:textId="5EF105DD" w:rsidR="00BC749B" w:rsidRPr="001713AB" w:rsidRDefault="00BC749B" w:rsidP="00BC749B">
            <w:pPr>
              <w:spacing w:after="0" w:line="240" w:lineRule="auto"/>
              <w:jc w:val="center"/>
              <w:rPr>
                <w:b/>
                <w:sz w:val="24"/>
                <w:szCs w:val="24"/>
              </w:rPr>
            </w:pPr>
            <w:r>
              <w:rPr>
                <w:b/>
                <w:sz w:val="24"/>
                <w:szCs w:val="24"/>
              </w:rPr>
              <w:t xml:space="preserve">EMS &amp; RUNNER </w:t>
            </w:r>
          </w:p>
        </w:tc>
      </w:tr>
    </w:tbl>
    <w:p w14:paraId="0C65943E" w14:textId="77777777" w:rsidR="00074793" w:rsidRPr="001713AB" w:rsidRDefault="00074793" w:rsidP="00074793">
      <w:pPr>
        <w:spacing w:after="0" w:line="240" w:lineRule="auto"/>
        <w:rPr>
          <w:sz w:val="24"/>
          <w:szCs w:val="24"/>
        </w:rPr>
      </w:pPr>
    </w:p>
    <w:p w14:paraId="2FF4D6AE" w14:textId="77777777" w:rsidR="00074793" w:rsidRPr="00A84082" w:rsidRDefault="00074793" w:rsidP="00074793">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4793" w:rsidRPr="00A84082" w14:paraId="522508B2" w14:textId="77777777" w:rsidTr="00074793">
        <w:tc>
          <w:tcPr>
            <w:tcW w:w="9350" w:type="dxa"/>
            <w:shd w:val="pct25" w:color="auto" w:fill="auto"/>
          </w:tcPr>
          <w:p w14:paraId="5EDCA7FA" w14:textId="77777777" w:rsidR="00074793" w:rsidRPr="001713AB" w:rsidRDefault="00074793" w:rsidP="00074793">
            <w:pPr>
              <w:spacing w:after="0" w:line="240" w:lineRule="auto"/>
              <w:rPr>
                <w:b/>
                <w:sz w:val="28"/>
                <w:szCs w:val="28"/>
              </w:rPr>
            </w:pPr>
            <w:r w:rsidRPr="001713AB">
              <w:rPr>
                <w:b/>
                <w:sz w:val="28"/>
                <w:szCs w:val="28"/>
              </w:rPr>
              <w:t>Event Description:</w:t>
            </w:r>
          </w:p>
        </w:tc>
      </w:tr>
      <w:tr w:rsidR="00074793" w:rsidRPr="00A84082" w14:paraId="34BC04BF" w14:textId="77777777" w:rsidTr="00074793">
        <w:tc>
          <w:tcPr>
            <w:tcW w:w="9350" w:type="dxa"/>
            <w:tcBorders>
              <w:bottom w:val="single" w:sz="4" w:space="0" w:color="auto"/>
            </w:tcBorders>
            <w:shd w:val="clear" w:color="auto" w:fill="auto"/>
          </w:tcPr>
          <w:p w14:paraId="71CB7D90" w14:textId="22730D38" w:rsidR="00074793" w:rsidRPr="001713AB" w:rsidRDefault="00074793" w:rsidP="00074793">
            <w:pPr>
              <w:spacing w:after="0" w:line="240" w:lineRule="auto"/>
              <w:rPr>
                <w:sz w:val="28"/>
                <w:szCs w:val="28"/>
              </w:rPr>
            </w:pPr>
          </w:p>
          <w:p w14:paraId="3D668E6F" w14:textId="77777777" w:rsidR="00074793" w:rsidRDefault="00074793" w:rsidP="00074793">
            <w:pPr>
              <w:spacing w:after="0" w:line="240" w:lineRule="auto"/>
              <w:rPr>
                <w:sz w:val="28"/>
                <w:szCs w:val="28"/>
              </w:rPr>
            </w:pPr>
            <w:r>
              <w:rPr>
                <w:sz w:val="28"/>
                <w:szCs w:val="28"/>
              </w:rPr>
              <w:t>Report of Vehicles Trapped in Sinkhole</w:t>
            </w:r>
          </w:p>
          <w:p w14:paraId="6BABB141" w14:textId="77777777" w:rsidR="00074793" w:rsidRPr="001713AB" w:rsidRDefault="00074793" w:rsidP="00074793">
            <w:pPr>
              <w:spacing w:after="0" w:line="240" w:lineRule="auto"/>
              <w:rPr>
                <w:sz w:val="28"/>
                <w:szCs w:val="28"/>
              </w:rPr>
            </w:pPr>
          </w:p>
        </w:tc>
      </w:tr>
      <w:tr w:rsidR="00074793" w:rsidRPr="00A84082" w14:paraId="54229691" w14:textId="77777777" w:rsidTr="00074793">
        <w:tc>
          <w:tcPr>
            <w:tcW w:w="9350" w:type="dxa"/>
            <w:shd w:val="pct25" w:color="auto" w:fill="auto"/>
          </w:tcPr>
          <w:p w14:paraId="2C0EF039" w14:textId="77777777" w:rsidR="00074793" w:rsidRPr="001713AB" w:rsidRDefault="00074793" w:rsidP="00074793">
            <w:pPr>
              <w:spacing w:after="0" w:line="240" w:lineRule="auto"/>
              <w:rPr>
                <w:b/>
                <w:sz w:val="28"/>
                <w:szCs w:val="28"/>
              </w:rPr>
            </w:pPr>
            <w:r w:rsidRPr="001713AB">
              <w:rPr>
                <w:b/>
                <w:sz w:val="28"/>
                <w:szCs w:val="28"/>
              </w:rPr>
              <w:t>Message/Script:</w:t>
            </w:r>
          </w:p>
        </w:tc>
      </w:tr>
      <w:tr w:rsidR="00074793" w:rsidRPr="00A84082" w14:paraId="21439545" w14:textId="77777777" w:rsidTr="00074793">
        <w:tc>
          <w:tcPr>
            <w:tcW w:w="9350" w:type="dxa"/>
            <w:tcBorders>
              <w:bottom w:val="single" w:sz="4" w:space="0" w:color="auto"/>
            </w:tcBorders>
            <w:shd w:val="clear" w:color="auto" w:fill="auto"/>
          </w:tcPr>
          <w:p w14:paraId="4DF72D0A" w14:textId="77777777" w:rsidR="00074793" w:rsidRDefault="00074793" w:rsidP="00074793">
            <w:pPr>
              <w:spacing w:after="0" w:line="240" w:lineRule="auto"/>
              <w:rPr>
                <w:sz w:val="28"/>
                <w:szCs w:val="28"/>
              </w:rPr>
            </w:pPr>
          </w:p>
          <w:p w14:paraId="1E87B5D9" w14:textId="3E2AB516" w:rsidR="00074793" w:rsidRPr="001713AB" w:rsidRDefault="00074793" w:rsidP="00074793">
            <w:pPr>
              <w:spacing w:after="0" w:line="240" w:lineRule="auto"/>
              <w:rPr>
                <w:sz w:val="28"/>
                <w:szCs w:val="28"/>
              </w:rPr>
            </w:pPr>
            <w:r>
              <w:rPr>
                <w:sz w:val="28"/>
                <w:szCs w:val="28"/>
              </w:rPr>
              <w:t>(EMS)</w:t>
            </w:r>
          </w:p>
          <w:p w14:paraId="7AE38E2B" w14:textId="5AEB9700" w:rsidR="00074793" w:rsidRPr="00074793" w:rsidRDefault="00074793" w:rsidP="00074793">
            <w:pPr>
              <w:pStyle w:val="ListParagraph"/>
              <w:numPr>
                <w:ilvl w:val="0"/>
                <w:numId w:val="42"/>
              </w:numPr>
              <w:spacing w:after="0" w:line="240" w:lineRule="auto"/>
              <w:rPr>
                <w:sz w:val="28"/>
                <w:szCs w:val="28"/>
              </w:rPr>
            </w:pPr>
            <w:r w:rsidRPr="00074793">
              <w:rPr>
                <w:sz w:val="28"/>
                <w:szCs w:val="28"/>
              </w:rPr>
              <w:t xml:space="preserve">My name is </w:t>
            </w:r>
            <w:r w:rsidR="00F20FEC">
              <w:rPr>
                <w:sz w:val="28"/>
                <w:szCs w:val="28"/>
              </w:rPr>
              <w:t>John – I’m a primary care paramedic</w:t>
            </w:r>
          </w:p>
          <w:p w14:paraId="06D1F35F" w14:textId="3D4004AF" w:rsidR="00074793" w:rsidRPr="00074793" w:rsidRDefault="00074793" w:rsidP="00074793">
            <w:pPr>
              <w:pStyle w:val="ListParagraph"/>
              <w:numPr>
                <w:ilvl w:val="0"/>
                <w:numId w:val="42"/>
              </w:numPr>
              <w:spacing w:after="0" w:line="240" w:lineRule="auto"/>
              <w:rPr>
                <w:sz w:val="28"/>
                <w:szCs w:val="28"/>
              </w:rPr>
            </w:pPr>
            <w:r w:rsidRPr="00074793">
              <w:rPr>
                <w:sz w:val="28"/>
                <w:szCs w:val="28"/>
              </w:rPr>
              <w:t xml:space="preserve">I'm at a major sinkhole at </w:t>
            </w:r>
            <w:r w:rsidR="00621C1E" w:rsidRPr="00074793">
              <w:rPr>
                <w:sz w:val="28"/>
                <w:szCs w:val="28"/>
              </w:rPr>
              <w:t xml:space="preserve"> </w:t>
            </w:r>
            <w:r w:rsidR="00E33BF4">
              <w:rPr>
                <w:sz w:val="28"/>
                <w:szCs w:val="28"/>
                <w:highlight w:val="yellow"/>
              </w:rPr>
              <w:t>______________15</w:t>
            </w:r>
            <w:r w:rsidR="00A97459">
              <w:rPr>
                <w:sz w:val="28"/>
                <w:szCs w:val="28"/>
                <w:highlight w:val="yellow"/>
              </w:rPr>
              <w:t>____________</w:t>
            </w:r>
            <w:r w:rsidR="00621C1E" w:rsidRPr="00621C1E">
              <w:rPr>
                <w:sz w:val="28"/>
                <w:szCs w:val="28"/>
                <w:highlight w:val="yellow"/>
              </w:rPr>
              <w:t>____</w:t>
            </w:r>
          </w:p>
          <w:p w14:paraId="3F723EC8" w14:textId="0B071423" w:rsidR="00074793" w:rsidRPr="00074793" w:rsidRDefault="00074793" w:rsidP="00074793">
            <w:pPr>
              <w:pStyle w:val="ListParagraph"/>
              <w:numPr>
                <w:ilvl w:val="0"/>
                <w:numId w:val="42"/>
              </w:numPr>
              <w:spacing w:after="0" w:line="240" w:lineRule="auto"/>
              <w:rPr>
                <w:sz w:val="28"/>
                <w:szCs w:val="28"/>
              </w:rPr>
            </w:pPr>
            <w:r w:rsidRPr="00074793">
              <w:rPr>
                <w:sz w:val="28"/>
                <w:szCs w:val="28"/>
              </w:rPr>
              <w:t>Two mini-buses have gone into the sinkhole - about 15 feet down</w:t>
            </w:r>
          </w:p>
          <w:p w14:paraId="5F301EAA" w14:textId="624C3610" w:rsidR="00F20FEC" w:rsidRPr="00074793" w:rsidRDefault="00F20FEC" w:rsidP="00F20FEC">
            <w:pPr>
              <w:pStyle w:val="ListParagraph"/>
              <w:numPr>
                <w:ilvl w:val="0"/>
                <w:numId w:val="42"/>
              </w:numPr>
              <w:spacing w:after="0" w:line="240" w:lineRule="auto"/>
              <w:rPr>
                <w:sz w:val="28"/>
                <w:szCs w:val="28"/>
              </w:rPr>
            </w:pPr>
            <w:r w:rsidRPr="00074793">
              <w:rPr>
                <w:sz w:val="28"/>
                <w:szCs w:val="28"/>
              </w:rPr>
              <w:t>The sinkhole looks like it is expanding</w:t>
            </w:r>
            <w:r>
              <w:rPr>
                <w:sz w:val="28"/>
                <w:szCs w:val="28"/>
              </w:rPr>
              <w:t>; there is sc</w:t>
            </w:r>
            <w:r w:rsidRPr="00074793">
              <w:rPr>
                <w:sz w:val="28"/>
                <w:szCs w:val="28"/>
              </w:rPr>
              <w:t xml:space="preserve">reaming from </w:t>
            </w:r>
            <w:r>
              <w:rPr>
                <w:sz w:val="28"/>
                <w:szCs w:val="28"/>
              </w:rPr>
              <w:t>vehicles</w:t>
            </w:r>
          </w:p>
          <w:p w14:paraId="1CDF4C22" w14:textId="4097E390" w:rsidR="00074793" w:rsidRPr="00074793" w:rsidRDefault="00F20FEC" w:rsidP="00074793">
            <w:pPr>
              <w:pStyle w:val="ListParagraph"/>
              <w:numPr>
                <w:ilvl w:val="0"/>
                <w:numId w:val="42"/>
              </w:numPr>
              <w:spacing w:after="0" w:line="240" w:lineRule="auto"/>
              <w:rPr>
                <w:sz w:val="28"/>
                <w:szCs w:val="28"/>
              </w:rPr>
            </w:pPr>
            <w:r>
              <w:rPr>
                <w:sz w:val="28"/>
                <w:szCs w:val="28"/>
              </w:rPr>
              <w:t xml:space="preserve">Two other </w:t>
            </w:r>
            <w:r w:rsidR="00074793" w:rsidRPr="00074793">
              <w:rPr>
                <w:sz w:val="28"/>
                <w:szCs w:val="28"/>
              </w:rPr>
              <w:t xml:space="preserve">mini-buses are </w:t>
            </w:r>
            <w:r>
              <w:rPr>
                <w:sz w:val="28"/>
                <w:szCs w:val="28"/>
              </w:rPr>
              <w:t xml:space="preserve">stopped </w:t>
            </w:r>
            <w:r w:rsidR="00074793" w:rsidRPr="00074793">
              <w:rPr>
                <w:sz w:val="28"/>
                <w:szCs w:val="28"/>
              </w:rPr>
              <w:t xml:space="preserve">here </w:t>
            </w:r>
            <w:r>
              <w:rPr>
                <w:sz w:val="28"/>
                <w:szCs w:val="28"/>
              </w:rPr>
              <w:t>– they were in a convoy</w:t>
            </w:r>
          </w:p>
          <w:p w14:paraId="3D788726" w14:textId="77777777" w:rsidR="00074793" w:rsidRPr="00074793" w:rsidRDefault="00074793" w:rsidP="00074793">
            <w:pPr>
              <w:pStyle w:val="ListParagraph"/>
              <w:numPr>
                <w:ilvl w:val="0"/>
                <w:numId w:val="42"/>
              </w:numPr>
              <w:spacing w:after="0" w:line="240" w:lineRule="auto"/>
              <w:rPr>
                <w:sz w:val="28"/>
                <w:szCs w:val="28"/>
              </w:rPr>
            </w:pPr>
            <w:r w:rsidRPr="00074793">
              <w:rPr>
                <w:sz w:val="28"/>
                <w:szCs w:val="28"/>
              </w:rPr>
              <w:t>The occupants are parents and children from a residential treatment facility for children with chronic medical conditions</w:t>
            </w:r>
          </w:p>
          <w:p w14:paraId="53E58BA1" w14:textId="77777777" w:rsidR="00074793" w:rsidRPr="00074793" w:rsidRDefault="00074793" w:rsidP="00074793">
            <w:pPr>
              <w:pStyle w:val="ListParagraph"/>
              <w:numPr>
                <w:ilvl w:val="0"/>
                <w:numId w:val="42"/>
              </w:numPr>
              <w:spacing w:after="0" w:line="240" w:lineRule="auto"/>
              <w:rPr>
                <w:sz w:val="28"/>
                <w:szCs w:val="28"/>
              </w:rPr>
            </w:pPr>
            <w:r w:rsidRPr="00074793">
              <w:rPr>
                <w:sz w:val="28"/>
                <w:szCs w:val="28"/>
              </w:rPr>
              <w:t>We need a rescue team here ASAP</w:t>
            </w:r>
          </w:p>
          <w:p w14:paraId="282A7CA0" w14:textId="0A76A379" w:rsidR="00074793" w:rsidRPr="00074793" w:rsidRDefault="00074793" w:rsidP="00074793">
            <w:pPr>
              <w:pStyle w:val="ListParagraph"/>
              <w:numPr>
                <w:ilvl w:val="0"/>
                <w:numId w:val="42"/>
              </w:numPr>
              <w:spacing w:after="0" w:line="240" w:lineRule="auto"/>
              <w:rPr>
                <w:sz w:val="28"/>
                <w:szCs w:val="28"/>
              </w:rPr>
            </w:pPr>
            <w:r w:rsidRPr="00074793">
              <w:rPr>
                <w:sz w:val="28"/>
                <w:szCs w:val="28"/>
              </w:rPr>
              <w:t>The other occupants are refusing to stand</w:t>
            </w:r>
            <w:r w:rsidR="00183EF9">
              <w:rPr>
                <w:sz w:val="28"/>
                <w:szCs w:val="28"/>
              </w:rPr>
              <w:t xml:space="preserve"> </w:t>
            </w:r>
            <w:r w:rsidRPr="00074793">
              <w:rPr>
                <w:sz w:val="28"/>
                <w:szCs w:val="28"/>
              </w:rPr>
              <w:t>back</w:t>
            </w:r>
          </w:p>
          <w:p w14:paraId="58870704" w14:textId="77777777" w:rsidR="00074793" w:rsidRPr="00074793" w:rsidRDefault="00074793" w:rsidP="00074793">
            <w:pPr>
              <w:pStyle w:val="ListParagraph"/>
              <w:numPr>
                <w:ilvl w:val="0"/>
                <w:numId w:val="42"/>
              </w:numPr>
              <w:spacing w:after="0" w:line="240" w:lineRule="auto"/>
              <w:rPr>
                <w:sz w:val="28"/>
                <w:szCs w:val="28"/>
              </w:rPr>
            </w:pPr>
            <w:r w:rsidRPr="00074793">
              <w:rPr>
                <w:sz w:val="28"/>
                <w:szCs w:val="28"/>
              </w:rPr>
              <w:t>Crowd control and rescue is not our role and we have to leave the site</w:t>
            </w:r>
          </w:p>
          <w:p w14:paraId="0A668DE0" w14:textId="4F25032A" w:rsidR="00074793" w:rsidRDefault="00074793" w:rsidP="00074793">
            <w:pPr>
              <w:numPr>
                <w:ilvl w:val="0"/>
                <w:numId w:val="42"/>
              </w:numPr>
              <w:spacing w:after="0" w:line="240" w:lineRule="auto"/>
              <w:rPr>
                <w:sz w:val="28"/>
                <w:szCs w:val="28"/>
              </w:rPr>
            </w:pPr>
            <w:r w:rsidRPr="00074793">
              <w:rPr>
                <w:sz w:val="28"/>
                <w:szCs w:val="28"/>
              </w:rPr>
              <w:t>We need the EOC to find resources to go to the sinkhole immediately</w:t>
            </w:r>
          </w:p>
          <w:p w14:paraId="0771E88F" w14:textId="77777777" w:rsidR="00074793" w:rsidRDefault="00074793" w:rsidP="00074793">
            <w:pPr>
              <w:spacing w:after="0" w:line="240" w:lineRule="auto"/>
              <w:rPr>
                <w:sz w:val="28"/>
                <w:szCs w:val="28"/>
              </w:rPr>
            </w:pPr>
          </w:p>
          <w:p w14:paraId="1B5D7F6D" w14:textId="77777777" w:rsidR="00074793" w:rsidRDefault="00074793" w:rsidP="00074793">
            <w:pPr>
              <w:spacing w:after="0" w:line="240" w:lineRule="auto"/>
              <w:rPr>
                <w:sz w:val="28"/>
                <w:szCs w:val="28"/>
              </w:rPr>
            </w:pPr>
            <w:r>
              <w:rPr>
                <w:sz w:val="28"/>
                <w:szCs w:val="28"/>
              </w:rPr>
              <w:t>(RUNNER</w:t>
            </w:r>
          </w:p>
          <w:p w14:paraId="6CEE4326" w14:textId="77777777" w:rsidR="00074793" w:rsidRPr="001713AB" w:rsidRDefault="00074793" w:rsidP="00074793">
            <w:pPr>
              <w:spacing w:after="0" w:line="240" w:lineRule="auto"/>
              <w:rPr>
                <w:sz w:val="28"/>
                <w:szCs w:val="28"/>
              </w:rPr>
            </w:pPr>
            <w:r>
              <w:rPr>
                <w:sz w:val="28"/>
                <w:szCs w:val="28"/>
              </w:rPr>
              <w:t>A TASK WILL APPEAR ON SCREEN. LOOK FOR TASK THEN PROVIDE DECISION TEMPLATE)</w:t>
            </w:r>
          </w:p>
          <w:p w14:paraId="0B92FEBF" w14:textId="77777777" w:rsidR="00074793" w:rsidRPr="001713AB" w:rsidRDefault="00074793" w:rsidP="00074793">
            <w:pPr>
              <w:spacing w:after="0" w:line="240" w:lineRule="auto"/>
              <w:rPr>
                <w:sz w:val="28"/>
                <w:szCs w:val="28"/>
              </w:rPr>
            </w:pPr>
          </w:p>
        </w:tc>
      </w:tr>
      <w:tr w:rsidR="00074793" w:rsidRPr="001713AB" w14:paraId="0C71E0A5" w14:textId="77777777" w:rsidTr="00074793">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C22E2A" w14:textId="77777777" w:rsidR="00074793" w:rsidRPr="00877D3D" w:rsidRDefault="00074793" w:rsidP="00074793">
            <w:pPr>
              <w:spacing w:after="0" w:line="240" w:lineRule="auto"/>
              <w:rPr>
                <w:b/>
                <w:sz w:val="28"/>
                <w:szCs w:val="28"/>
              </w:rPr>
            </w:pPr>
            <w:r w:rsidRPr="00877D3D">
              <w:rPr>
                <w:b/>
                <w:sz w:val="28"/>
                <w:szCs w:val="28"/>
              </w:rPr>
              <w:t>Notes:</w:t>
            </w:r>
          </w:p>
        </w:tc>
      </w:tr>
      <w:tr w:rsidR="00074793" w:rsidRPr="001713AB" w14:paraId="4A8D7E90" w14:textId="77777777" w:rsidTr="00074793">
        <w:tc>
          <w:tcPr>
            <w:tcW w:w="9350" w:type="dxa"/>
            <w:tcBorders>
              <w:top w:val="single" w:sz="4" w:space="0" w:color="auto"/>
              <w:left w:val="single" w:sz="4" w:space="0" w:color="auto"/>
              <w:bottom w:val="single" w:sz="4" w:space="0" w:color="auto"/>
              <w:right w:val="single" w:sz="4" w:space="0" w:color="auto"/>
            </w:tcBorders>
            <w:shd w:val="clear" w:color="auto" w:fill="auto"/>
          </w:tcPr>
          <w:p w14:paraId="07C3D630" w14:textId="77777777" w:rsidR="00074793" w:rsidRPr="001713AB" w:rsidRDefault="00074793" w:rsidP="00074793">
            <w:pPr>
              <w:spacing w:after="0" w:line="240" w:lineRule="auto"/>
              <w:rPr>
                <w:sz w:val="28"/>
                <w:szCs w:val="28"/>
              </w:rPr>
            </w:pPr>
          </w:p>
          <w:p w14:paraId="3D3C3A18" w14:textId="56C88AB5" w:rsidR="00F20FEC" w:rsidRPr="001713AB" w:rsidRDefault="00074793" w:rsidP="00EF4023">
            <w:pPr>
              <w:spacing w:after="0" w:line="240" w:lineRule="auto"/>
              <w:rPr>
                <w:sz w:val="28"/>
                <w:szCs w:val="28"/>
              </w:rPr>
            </w:pPr>
            <w:r>
              <w:rPr>
                <w:sz w:val="28"/>
                <w:szCs w:val="28"/>
              </w:rPr>
              <w:t xml:space="preserve">Runner - </w:t>
            </w:r>
            <w:r w:rsidRPr="001713AB">
              <w:rPr>
                <w:sz w:val="28"/>
                <w:szCs w:val="28"/>
              </w:rPr>
              <w:t xml:space="preserve">Provide the </w:t>
            </w:r>
            <w:r w:rsidR="00572A01" w:rsidRPr="00572A01">
              <w:rPr>
                <w:b/>
                <w:sz w:val="28"/>
                <w:szCs w:val="28"/>
              </w:rPr>
              <w:t>Decision Template</w:t>
            </w:r>
            <w:r w:rsidR="00572A01">
              <w:rPr>
                <w:sz w:val="28"/>
                <w:szCs w:val="28"/>
              </w:rPr>
              <w:t xml:space="preserve"> </w:t>
            </w:r>
            <w:r>
              <w:rPr>
                <w:sz w:val="28"/>
                <w:szCs w:val="28"/>
              </w:rPr>
              <w:t xml:space="preserve">to the pod </w:t>
            </w:r>
          </w:p>
        </w:tc>
      </w:tr>
    </w:tbl>
    <w:p w14:paraId="0178664C" w14:textId="74A0E9F6" w:rsidR="00DD571C" w:rsidRPr="001722D4" w:rsidRDefault="00DD571C" w:rsidP="00DD571C">
      <w:pPr>
        <w:pStyle w:val="NoSpacing"/>
        <w:rPr>
          <w:b/>
          <w:color w:val="C00000"/>
          <w:sz w:val="52"/>
          <w:szCs w:val="52"/>
        </w:rPr>
      </w:pPr>
      <w:r w:rsidRPr="001722D4">
        <w:rPr>
          <w:b/>
          <w:color w:val="C00000"/>
          <w:sz w:val="52"/>
          <w:szCs w:val="52"/>
        </w:rPr>
        <w:lastRenderedPageBreak/>
        <w:t>INPUT 1</w:t>
      </w:r>
      <w:r>
        <w:rPr>
          <w:b/>
          <w:color w:val="C00000"/>
          <w:sz w:val="52"/>
          <w:szCs w:val="52"/>
        </w:rPr>
        <w:t>9</w:t>
      </w:r>
      <w:r w:rsidRPr="001722D4">
        <w:rPr>
          <w:b/>
          <w:color w:val="C00000"/>
          <w:sz w:val="52"/>
          <w:szCs w:val="52"/>
        </w:rPr>
        <w:tab/>
      </w:r>
      <w:r w:rsidRPr="001722D4">
        <w:rPr>
          <w:b/>
          <w:color w:val="C00000"/>
          <w:sz w:val="52"/>
          <w:szCs w:val="52"/>
        </w:rPr>
        <w:tab/>
        <w:t xml:space="preserve">FIRE </w:t>
      </w:r>
    </w:p>
    <w:p w14:paraId="02F93187" w14:textId="77777777" w:rsidR="00DD571C" w:rsidRDefault="00DD571C" w:rsidP="00DD571C">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04"/>
        <w:gridCol w:w="817"/>
        <w:gridCol w:w="1410"/>
        <w:gridCol w:w="808"/>
        <w:gridCol w:w="1512"/>
      </w:tblGrid>
      <w:tr w:rsidR="00BC749B" w:rsidRPr="001713AB" w14:paraId="42FCB67F" w14:textId="77777777" w:rsidTr="00BC749B">
        <w:trPr>
          <w:trHeight w:val="368"/>
        </w:trPr>
        <w:tc>
          <w:tcPr>
            <w:tcW w:w="1187" w:type="dxa"/>
            <w:tcBorders>
              <w:bottom w:val="single" w:sz="4" w:space="0" w:color="auto"/>
            </w:tcBorders>
            <w:shd w:val="pct25" w:color="auto" w:fill="auto"/>
          </w:tcPr>
          <w:p w14:paraId="2CEDB933"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304" w:type="dxa"/>
            <w:tcBorders>
              <w:bottom w:val="single" w:sz="4" w:space="0" w:color="auto"/>
            </w:tcBorders>
            <w:shd w:val="clear" w:color="auto" w:fill="auto"/>
          </w:tcPr>
          <w:p w14:paraId="36E69E7F" w14:textId="77777777" w:rsidR="00BC749B" w:rsidRPr="001713AB" w:rsidRDefault="00BC749B" w:rsidP="002D476E">
            <w:pPr>
              <w:spacing w:after="0" w:line="240" w:lineRule="auto"/>
              <w:jc w:val="center"/>
              <w:rPr>
                <w:b/>
                <w:sz w:val="24"/>
                <w:szCs w:val="24"/>
              </w:rPr>
            </w:pPr>
            <w:r>
              <w:rPr>
                <w:b/>
                <w:sz w:val="24"/>
                <w:szCs w:val="24"/>
              </w:rPr>
              <w:t>PHONE</w:t>
            </w:r>
          </w:p>
        </w:tc>
        <w:tc>
          <w:tcPr>
            <w:tcW w:w="817" w:type="dxa"/>
            <w:tcBorders>
              <w:bottom w:val="single" w:sz="4" w:space="0" w:color="auto"/>
            </w:tcBorders>
            <w:shd w:val="pct25" w:color="auto" w:fill="auto"/>
          </w:tcPr>
          <w:p w14:paraId="485B4BD6"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410" w:type="dxa"/>
            <w:tcBorders>
              <w:bottom w:val="single" w:sz="4" w:space="0" w:color="auto"/>
            </w:tcBorders>
            <w:shd w:val="clear" w:color="auto" w:fill="auto"/>
          </w:tcPr>
          <w:p w14:paraId="71791CDE" w14:textId="7F6D7F36" w:rsidR="00BC749B" w:rsidRPr="001713AB" w:rsidRDefault="00BC749B" w:rsidP="002D476E">
            <w:pPr>
              <w:spacing w:after="0" w:line="240" w:lineRule="auto"/>
              <w:jc w:val="center"/>
              <w:rPr>
                <w:b/>
                <w:sz w:val="24"/>
                <w:szCs w:val="24"/>
              </w:rPr>
            </w:pPr>
            <w:r>
              <w:rPr>
                <w:b/>
                <w:sz w:val="24"/>
                <w:szCs w:val="24"/>
              </w:rPr>
              <w:t>1025</w:t>
            </w:r>
          </w:p>
        </w:tc>
        <w:tc>
          <w:tcPr>
            <w:tcW w:w="808" w:type="dxa"/>
            <w:tcBorders>
              <w:bottom w:val="single" w:sz="4" w:space="0" w:color="auto"/>
            </w:tcBorders>
            <w:shd w:val="clear" w:color="auto" w:fill="BFBFBF"/>
          </w:tcPr>
          <w:p w14:paraId="4E555F78"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12" w:type="dxa"/>
            <w:tcBorders>
              <w:bottom w:val="single" w:sz="4" w:space="0" w:color="auto"/>
            </w:tcBorders>
            <w:shd w:val="clear" w:color="auto" w:fill="auto"/>
          </w:tcPr>
          <w:p w14:paraId="3C3C4AF2" w14:textId="77777777" w:rsidR="00BC749B" w:rsidRDefault="00BC749B" w:rsidP="002D476E">
            <w:pPr>
              <w:spacing w:after="0" w:line="240" w:lineRule="auto"/>
              <w:jc w:val="center"/>
              <w:rPr>
                <w:b/>
                <w:sz w:val="24"/>
                <w:szCs w:val="24"/>
              </w:rPr>
            </w:pPr>
            <w:r>
              <w:rPr>
                <w:b/>
                <w:sz w:val="24"/>
                <w:szCs w:val="24"/>
              </w:rPr>
              <w:t xml:space="preserve">FIRE </w:t>
            </w:r>
          </w:p>
          <w:p w14:paraId="70140346" w14:textId="5F7AE5BF" w:rsidR="00BC749B" w:rsidRPr="001713AB" w:rsidRDefault="00BC749B" w:rsidP="002D476E">
            <w:pPr>
              <w:spacing w:after="0" w:line="240" w:lineRule="auto"/>
              <w:jc w:val="center"/>
              <w:rPr>
                <w:b/>
                <w:sz w:val="24"/>
                <w:szCs w:val="24"/>
              </w:rPr>
            </w:pPr>
          </w:p>
        </w:tc>
      </w:tr>
    </w:tbl>
    <w:p w14:paraId="73F20F7C" w14:textId="77777777" w:rsidR="00DD571C" w:rsidRPr="001713AB" w:rsidRDefault="00DD571C" w:rsidP="00DD571C">
      <w:pPr>
        <w:spacing w:after="0" w:line="240" w:lineRule="auto"/>
        <w:rPr>
          <w:sz w:val="24"/>
          <w:szCs w:val="24"/>
        </w:rPr>
      </w:pPr>
    </w:p>
    <w:p w14:paraId="2848F0B9" w14:textId="77777777" w:rsidR="00DD571C" w:rsidRPr="00A84082" w:rsidRDefault="00DD571C" w:rsidP="00DD571C">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571C" w:rsidRPr="00A84082" w14:paraId="07A84554" w14:textId="77777777" w:rsidTr="002D476E">
        <w:tc>
          <w:tcPr>
            <w:tcW w:w="9350" w:type="dxa"/>
            <w:shd w:val="pct25" w:color="auto" w:fill="auto"/>
          </w:tcPr>
          <w:p w14:paraId="1147B99C" w14:textId="77777777" w:rsidR="00DD571C" w:rsidRPr="001713AB" w:rsidRDefault="00DD571C" w:rsidP="002D476E">
            <w:pPr>
              <w:spacing w:after="0" w:line="240" w:lineRule="auto"/>
              <w:rPr>
                <w:b/>
                <w:sz w:val="28"/>
                <w:szCs w:val="28"/>
              </w:rPr>
            </w:pPr>
            <w:r w:rsidRPr="001713AB">
              <w:rPr>
                <w:b/>
                <w:sz w:val="28"/>
                <w:szCs w:val="28"/>
              </w:rPr>
              <w:t>Event Description:</w:t>
            </w:r>
          </w:p>
        </w:tc>
      </w:tr>
      <w:tr w:rsidR="00DD571C" w:rsidRPr="00A84082" w14:paraId="0BDB68FB" w14:textId="77777777" w:rsidTr="002D476E">
        <w:tc>
          <w:tcPr>
            <w:tcW w:w="9350" w:type="dxa"/>
            <w:tcBorders>
              <w:bottom w:val="single" w:sz="4" w:space="0" w:color="auto"/>
            </w:tcBorders>
            <w:shd w:val="clear" w:color="auto" w:fill="auto"/>
          </w:tcPr>
          <w:p w14:paraId="5D786F12" w14:textId="77777777" w:rsidR="00DD571C" w:rsidRPr="001713AB" w:rsidRDefault="00DD571C" w:rsidP="002D476E">
            <w:pPr>
              <w:spacing w:after="0" w:line="240" w:lineRule="auto"/>
              <w:rPr>
                <w:sz w:val="28"/>
                <w:szCs w:val="28"/>
              </w:rPr>
            </w:pPr>
          </w:p>
          <w:p w14:paraId="7049F149" w14:textId="77777777" w:rsidR="00DD571C" w:rsidRPr="001713AB" w:rsidRDefault="00DD571C" w:rsidP="002D476E">
            <w:pPr>
              <w:spacing w:after="0" w:line="240" w:lineRule="auto"/>
              <w:rPr>
                <w:sz w:val="28"/>
                <w:szCs w:val="28"/>
              </w:rPr>
            </w:pPr>
            <w:r>
              <w:rPr>
                <w:sz w:val="28"/>
                <w:szCs w:val="28"/>
              </w:rPr>
              <w:t>Trapped Firefighters</w:t>
            </w:r>
          </w:p>
          <w:p w14:paraId="5FBA5F00" w14:textId="77777777" w:rsidR="00DD571C" w:rsidRPr="001713AB" w:rsidRDefault="00DD571C" w:rsidP="002D476E">
            <w:pPr>
              <w:spacing w:after="0" w:line="240" w:lineRule="auto"/>
              <w:rPr>
                <w:sz w:val="28"/>
                <w:szCs w:val="28"/>
              </w:rPr>
            </w:pPr>
          </w:p>
        </w:tc>
      </w:tr>
      <w:tr w:rsidR="00DD571C" w:rsidRPr="00A84082" w14:paraId="58932EF8" w14:textId="77777777" w:rsidTr="002D476E">
        <w:tc>
          <w:tcPr>
            <w:tcW w:w="9350" w:type="dxa"/>
            <w:shd w:val="pct25" w:color="auto" w:fill="auto"/>
          </w:tcPr>
          <w:p w14:paraId="7B5720D3" w14:textId="77777777" w:rsidR="00DD571C" w:rsidRPr="001713AB" w:rsidRDefault="00DD571C" w:rsidP="002D476E">
            <w:pPr>
              <w:spacing w:after="0" w:line="240" w:lineRule="auto"/>
              <w:rPr>
                <w:b/>
                <w:sz w:val="28"/>
                <w:szCs w:val="28"/>
              </w:rPr>
            </w:pPr>
            <w:r w:rsidRPr="001713AB">
              <w:rPr>
                <w:b/>
                <w:sz w:val="28"/>
                <w:szCs w:val="28"/>
              </w:rPr>
              <w:t>Message/Script:</w:t>
            </w:r>
          </w:p>
        </w:tc>
      </w:tr>
      <w:tr w:rsidR="00DD571C" w:rsidRPr="00A84082" w14:paraId="27012388" w14:textId="77777777" w:rsidTr="002D476E">
        <w:tc>
          <w:tcPr>
            <w:tcW w:w="9350" w:type="dxa"/>
            <w:tcBorders>
              <w:bottom w:val="single" w:sz="4" w:space="0" w:color="auto"/>
            </w:tcBorders>
            <w:shd w:val="clear" w:color="auto" w:fill="auto"/>
          </w:tcPr>
          <w:p w14:paraId="217DC4BA" w14:textId="77777777" w:rsidR="00DD571C" w:rsidRPr="001713AB" w:rsidRDefault="00DD571C" w:rsidP="002D476E">
            <w:pPr>
              <w:spacing w:after="0" w:line="240" w:lineRule="auto"/>
              <w:rPr>
                <w:sz w:val="28"/>
                <w:szCs w:val="28"/>
              </w:rPr>
            </w:pPr>
          </w:p>
          <w:p w14:paraId="70F0C4DF" w14:textId="18F93A78" w:rsidR="00DD571C" w:rsidRPr="00AD51D9" w:rsidRDefault="00DD571C" w:rsidP="002D476E">
            <w:pPr>
              <w:pStyle w:val="ListParagraph"/>
              <w:numPr>
                <w:ilvl w:val="0"/>
                <w:numId w:val="42"/>
              </w:numPr>
              <w:spacing w:after="0" w:line="240" w:lineRule="auto"/>
              <w:rPr>
                <w:sz w:val="28"/>
                <w:szCs w:val="28"/>
              </w:rPr>
            </w:pPr>
            <w:r w:rsidRPr="00AD51D9">
              <w:rPr>
                <w:sz w:val="28"/>
                <w:szCs w:val="28"/>
              </w:rPr>
              <w:t xml:space="preserve">I am the Incident Commander at the collapsed care facility at </w:t>
            </w:r>
            <w:r w:rsidRPr="00AD51D9">
              <w:rPr>
                <w:sz w:val="28"/>
                <w:szCs w:val="28"/>
                <w:highlight w:val="yellow"/>
              </w:rPr>
              <w:t>___</w:t>
            </w:r>
            <w:r w:rsidR="00183EF9">
              <w:rPr>
                <w:sz w:val="28"/>
                <w:szCs w:val="28"/>
                <w:highlight w:val="yellow"/>
              </w:rPr>
              <w:t>___________</w:t>
            </w:r>
            <w:r w:rsidR="00E33BF4">
              <w:rPr>
                <w:sz w:val="28"/>
                <w:szCs w:val="28"/>
                <w:highlight w:val="yellow"/>
              </w:rPr>
              <w:t>10</w:t>
            </w:r>
            <w:r w:rsidR="00183EF9" w:rsidRPr="00183EF9">
              <w:rPr>
                <w:sz w:val="28"/>
                <w:szCs w:val="28"/>
                <w:highlight w:val="yellow"/>
              </w:rPr>
              <w:t>a</w:t>
            </w:r>
            <w:r w:rsidR="00183EF9">
              <w:rPr>
                <w:sz w:val="28"/>
                <w:szCs w:val="28"/>
                <w:highlight w:val="yellow"/>
              </w:rPr>
              <w:t>__________</w:t>
            </w:r>
            <w:r w:rsidRPr="00AD51D9">
              <w:rPr>
                <w:sz w:val="28"/>
                <w:szCs w:val="28"/>
                <w:highlight w:val="yellow"/>
              </w:rPr>
              <w:t>___</w:t>
            </w:r>
          </w:p>
          <w:p w14:paraId="1E024498" w14:textId="580E3968" w:rsidR="00DD571C" w:rsidRDefault="00DD571C" w:rsidP="002D476E">
            <w:pPr>
              <w:pStyle w:val="ListParagraph"/>
              <w:numPr>
                <w:ilvl w:val="0"/>
                <w:numId w:val="42"/>
              </w:numPr>
              <w:spacing w:after="0" w:line="240" w:lineRule="auto"/>
              <w:rPr>
                <w:sz w:val="28"/>
                <w:szCs w:val="28"/>
              </w:rPr>
            </w:pPr>
            <w:r>
              <w:rPr>
                <w:sz w:val="28"/>
                <w:szCs w:val="28"/>
              </w:rPr>
              <w:t>Missing firefighters still not located</w:t>
            </w:r>
          </w:p>
          <w:p w14:paraId="05CEB28C" w14:textId="4D19A64E" w:rsidR="00DD571C" w:rsidRPr="00AD51D9" w:rsidRDefault="00DD571C" w:rsidP="002D476E">
            <w:pPr>
              <w:pStyle w:val="ListParagraph"/>
              <w:numPr>
                <w:ilvl w:val="0"/>
                <w:numId w:val="42"/>
              </w:numPr>
              <w:spacing w:after="0" w:line="240" w:lineRule="auto"/>
              <w:rPr>
                <w:sz w:val="28"/>
                <w:szCs w:val="28"/>
              </w:rPr>
            </w:pPr>
            <w:r>
              <w:rPr>
                <w:sz w:val="28"/>
                <w:szCs w:val="28"/>
              </w:rPr>
              <w:t>I need a second backhoe, a second front-end loader, a second dump truck, a water tender, and 10 additional public works staff</w:t>
            </w:r>
          </w:p>
          <w:p w14:paraId="65A448D3" w14:textId="621014FE" w:rsidR="00DD571C" w:rsidRPr="00AD51D9" w:rsidRDefault="00DD571C" w:rsidP="002D476E">
            <w:pPr>
              <w:pStyle w:val="ListParagraph"/>
              <w:numPr>
                <w:ilvl w:val="0"/>
                <w:numId w:val="42"/>
              </w:numPr>
              <w:spacing w:after="0" w:line="240" w:lineRule="auto"/>
              <w:rPr>
                <w:sz w:val="28"/>
                <w:szCs w:val="28"/>
              </w:rPr>
            </w:pPr>
            <w:r>
              <w:rPr>
                <w:sz w:val="28"/>
                <w:szCs w:val="28"/>
              </w:rPr>
              <w:t>I also need you to source a team of rescue dogs</w:t>
            </w:r>
          </w:p>
          <w:p w14:paraId="6A8AA7AF" w14:textId="3EC7D6DD" w:rsidR="00DD571C" w:rsidRDefault="00F63CF2" w:rsidP="002D476E">
            <w:pPr>
              <w:numPr>
                <w:ilvl w:val="0"/>
                <w:numId w:val="42"/>
              </w:numPr>
              <w:spacing w:after="0" w:line="240" w:lineRule="auto"/>
              <w:rPr>
                <w:sz w:val="28"/>
                <w:szCs w:val="28"/>
              </w:rPr>
            </w:pPr>
            <w:r>
              <w:rPr>
                <w:sz w:val="28"/>
                <w:szCs w:val="28"/>
              </w:rPr>
              <w:t xml:space="preserve">Also, send a two </w:t>
            </w:r>
            <w:r w:rsidR="00DD571C">
              <w:rPr>
                <w:sz w:val="28"/>
                <w:szCs w:val="28"/>
              </w:rPr>
              <w:t>police for crowd control</w:t>
            </w:r>
          </w:p>
          <w:p w14:paraId="644FC707" w14:textId="687295E2" w:rsidR="00DD571C" w:rsidRDefault="00DD571C" w:rsidP="002D476E">
            <w:pPr>
              <w:numPr>
                <w:ilvl w:val="0"/>
                <w:numId w:val="42"/>
              </w:numPr>
              <w:spacing w:after="0" w:line="240" w:lineRule="auto"/>
              <w:rPr>
                <w:sz w:val="28"/>
                <w:szCs w:val="28"/>
              </w:rPr>
            </w:pPr>
            <w:r>
              <w:rPr>
                <w:sz w:val="28"/>
                <w:szCs w:val="28"/>
              </w:rPr>
              <w:t xml:space="preserve">Deliver to </w:t>
            </w:r>
            <w:r w:rsidR="00183EF9" w:rsidRPr="00AD51D9">
              <w:rPr>
                <w:sz w:val="28"/>
                <w:szCs w:val="28"/>
                <w:highlight w:val="yellow"/>
              </w:rPr>
              <w:t>___</w:t>
            </w:r>
            <w:r w:rsidR="00183EF9">
              <w:rPr>
                <w:sz w:val="28"/>
                <w:szCs w:val="28"/>
                <w:highlight w:val="yellow"/>
              </w:rPr>
              <w:t>___________</w:t>
            </w:r>
            <w:r w:rsidR="00E33BF4">
              <w:rPr>
                <w:sz w:val="28"/>
                <w:szCs w:val="28"/>
                <w:highlight w:val="yellow"/>
              </w:rPr>
              <w:t>10</w:t>
            </w:r>
            <w:r w:rsidR="00183EF9" w:rsidRPr="00183EF9">
              <w:rPr>
                <w:sz w:val="28"/>
                <w:szCs w:val="28"/>
                <w:highlight w:val="yellow"/>
              </w:rPr>
              <w:t>a</w:t>
            </w:r>
            <w:r w:rsidR="00183EF9">
              <w:rPr>
                <w:sz w:val="28"/>
                <w:szCs w:val="28"/>
                <w:highlight w:val="yellow"/>
              </w:rPr>
              <w:t>__________</w:t>
            </w:r>
            <w:r w:rsidR="00183EF9" w:rsidRPr="00AD51D9">
              <w:rPr>
                <w:sz w:val="28"/>
                <w:szCs w:val="28"/>
                <w:highlight w:val="yellow"/>
              </w:rPr>
              <w:t>___</w:t>
            </w:r>
          </w:p>
          <w:p w14:paraId="63934B4E" w14:textId="77777777" w:rsidR="00DD571C" w:rsidRDefault="00DD571C" w:rsidP="002D476E">
            <w:pPr>
              <w:spacing w:after="0" w:line="240" w:lineRule="auto"/>
              <w:rPr>
                <w:sz w:val="28"/>
                <w:szCs w:val="28"/>
              </w:rPr>
            </w:pPr>
          </w:p>
          <w:p w14:paraId="24BCE187" w14:textId="77777777" w:rsidR="00DD571C" w:rsidRDefault="00DD571C" w:rsidP="002D476E">
            <w:pPr>
              <w:spacing w:after="0" w:line="240" w:lineRule="auto"/>
              <w:rPr>
                <w:sz w:val="28"/>
                <w:szCs w:val="28"/>
              </w:rPr>
            </w:pPr>
            <w:r>
              <w:rPr>
                <w:sz w:val="28"/>
                <w:szCs w:val="28"/>
              </w:rPr>
              <w:t>(SOUND ANGRY, DON’T ANSWER QUESTIONS)</w:t>
            </w:r>
          </w:p>
          <w:p w14:paraId="2C22AF76" w14:textId="77777777" w:rsidR="00DD571C" w:rsidRDefault="00DD571C" w:rsidP="002D476E">
            <w:pPr>
              <w:spacing w:after="0" w:line="240" w:lineRule="auto"/>
              <w:rPr>
                <w:sz w:val="28"/>
                <w:szCs w:val="28"/>
              </w:rPr>
            </w:pPr>
            <w:r>
              <w:rPr>
                <w:sz w:val="28"/>
                <w:szCs w:val="28"/>
              </w:rPr>
              <w:t>(REFUSE TO PROVIDE ANY DETAILS ABOUT RESOURCES ON SCENE)</w:t>
            </w:r>
          </w:p>
          <w:p w14:paraId="7D24CAFC" w14:textId="4E261FB9" w:rsidR="00DD571C" w:rsidRDefault="00DD571C" w:rsidP="002D476E">
            <w:pPr>
              <w:spacing w:after="0" w:line="240" w:lineRule="auto"/>
              <w:rPr>
                <w:sz w:val="28"/>
                <w:szCs w:val="28"/>
              </w:rPr>
            </w:pPr>
            <w:r>
              <w:rPr>
                <w:sz w:val="28"/>
                <w:szCs w:val="28"/>
              </w:rPr>
              <w:t xml:space="preserve">(END CALL WITHIN 2 MINUTES) </w:t>
            </w:r>
          </w:p>
          <w:p w14:paraId="078C28AD" w14:textId="77777777" w:rsidR="00DD571C" w:rsidRPr="001713AB" w:rsidRDefault="00DD571C" w:rsidP="002D476E">
            <w:pPr>
              <w:spacing w:after="0" w:line="240" w:lineRule="auto"/>
              <w:rPr>
                <w:sz w:val="28"/>
                <w:szCs w:val="28"/>
              </w:rPr>
            </w:pPr>
          </w:p>
        </w:tc>
      </w:tr>
    </w:tbl>
    <w:p w14:paraId="71BCD219" w14:textId="77777777" w:rsidR="00DD571C" w:rsidRDefault="00DD571C" w:rsidP="00DD571C">
      <w:pPr>
        <w:pStyle w:val="NoSpacing"/>
        <w:rPr>
          <w:b/>
          <w:color w:val="E36C0A" w:themeColor="accent6" w:themeShade="BF"/>
          <w:sz w:val="52"/>
          <w:szCs w:val="52"/>
        </w:rPr>
      </w:pPr>
    </w:p>
    <w:p w14:paraId="73D50409" w14:textId="5B662DE7" w:rsidR="00F63CF2" w:rsidRDefault="00F63CF2">
      <w:pPr>
        <w:spacing w:after="0" w:line="240" w:lineRule="auto"/>
      </w:pPr>
      <w:r>
        <w:br w:type="page"/>
      </w:r>
    </w:p>
    <w:p w14:paraId="3BBC9646" w14:textId="5C3C7BAD" w:rsidR="00053AE7" w:rsidRPr="00053AE7" w:rsidRDefault="00053AE7" w:rsidP="00053AE7">
      <w:pPr>
        <w:pStyle w:val="NoSpacing"/>
        <w:rPr>
          <w:b/>
          <w:color w:val="00B050"/>
          <w:sz w:val="52"/>
          <w:szCs w:val="52"/>
        </w:rPr>
      </w:pPr>
      <w:r w:rsidRPr="00053AE7">
        <w:rPr>
          <w:b/>
          <w:color w:val="00B050"/>
          <w:sz w:val="52"/>
          <w:szCs w:val="52"/>
        </w:rPr>
        <w:lastRenderedPageBreak/>
        <w:t>INPUT 20</w:t>
      </w:r>
      <w:r w:rsidRPr="00053AE7">
        <w:rPr>
          <w:b/>
          <w:color w:val="00B050"/>
          <w:sz w:val="52"/>
          <w:szCs w:val="52"/>
        </w:rPr>
        <w:tab/>
      </w:r>
      <w:r w:rsidRPr="00053AE7">
        <w:rPr>
          <w:b/>
          <w:color w:val="00B050"/>
          <w:sz w:val="52"/>
          <w:szCs w:val="52"/>
        </w:rPr>
        <w:tab/>
        <w:t xml:space="preserve">GENERAL </w:t>
      </w:r>
    </w:p>
    <w:p w14:paraId="4CDDDCE9" w14:textId="77777777" w:rsidR="00053AE7" w:rsidRDefault="00053AE7" w:rsidP="00053AE7">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299"/>
        <w:gridCol w:w="816"/>
        <w:gridCol w:w="1401"/>
        <w:gridCol w:w="808"/>
        <w:gridCol w:w="1542"/>
      </w:tblGrid>
      <w:tr w:rsidR="00BC749B" w:rsidRPr="001713AB" w14:paraId="0BD5A1AA" w14:textId="77777777" w:rsidTr="00BC749B">
        <w:trPr>
          <w:trHeight w:val="368"/>
        </w:trPr>
        <w:tc>
          <w:tcPr>
            <w:tcW w:w="1186" w:type="dxa"/>
            <w:tcBorders>
              <w:bottom w:val="single" w:sz="4" w:space="0" w:color="auto"/>
            </w:tcBorders>
            <w:shd w:val="pct25" w:color="auto" w:fill="auto"/>
          </w:tcPr>
          <w:p w14:paraId="7670BC8B"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299" w:type="dxa"/>
            <w:tcBorders>
              <w:bottom w:val="single" w:sz="4" w:space="0" w:color="auto"/>
            </w:tcBorders>
            <w:shd w:val="clear" w:color="auto" w:fill="auto"/>
          </w:tcPr>
          <w:p w14:paraId="5DFE21E5" w14:textId="77777777" w:rsidR="00BC749B" w:rsidRPr="001713AB" w:rsidRDefault="00BC749B" w:rsidP="002D476E">
            <w:pPr>
              <w:spacing w:after="0" w:line="240" w:lineRule="auto"/>
              <w:jc w:val="center"/>
              <w:rPr>
                <w:b/>
                <w:sz w:val="24"/>
                <w:szCs w:val="24"/>
              </w:rPr>
            </w:pPr>
            <w:r>
              <w:rPr>
                <w:b/>
                <w:sz w:val="24"/>
                <w:szCs w:val="24"/>
              </w:rPr>
              <w:t>PHONE</w:t>
            </w:r>
          </w:p>
        </w:tc>
        <w:tc>
          <w:tcPr>
            <w:tcW w:w="816" w:type="dxa"/>
            <w:tcBorders>
              <w:bottom w:val="single" w:sz="4" w:space="0" w:color="auto"/>
            </w:tcBorders>
            <w:shd w:val="pct25" w:color="auto" w:fill="auto"/>
          </w:tcPr>
          <w:p w14:paraId="796742B4"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401" w:type="dxa"/>
            <w:tcBorders>
              <w:bottom w:val="single" w:sz="4" w:space="0" w:color="auto"/>
            </w:tcBorders>
            <w:shd w:val="clear" w:color="auto" w:fill="auto"/>
          </w:tcPr>
          <w:p w14:paraId="0976DE8B" w14:textId="06EF443D" w:rsidR="00BC749B" w:rsidRPr="001713AB" w:rsidRDefault="00BC749B" w:rsidP="002D476E">
            <w:pPr>
              <w:spacing w:after="0" w:line="240" w:lineRule="auto"/>
              <w:jc w:val="center"/>
              <w:rPr>
                <w:b/>
                <w:sz w:val="24"/>
                <w:szCs w:val="24"/>
              </w:rPr>
            </w:pPr>
            <w:r>
              <w:rPr>
                <w:b/>
                <w:sz w:val="24"/>
                <w:szCs w:val="24"/>
              </w:rPr>
              <w:t>1030</w:t>
            </w:r>
          </w:p>
        </w:tc>
        <w:tc>
          <w:tcPr>
            <w:tcW w:w="808" w:type="dxa"/>
            <w:tcBorders>
              <w:bottom w:val="single" w:sz="4" w:space="0" w:color="auto"/>
            </w:tcBorders>
            <w:shd w:val="clear" w:color="auto" w:fill="BFBFBF"/>
          </w:tcPr>
          <w:p w14:paraId="30442462"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42" w:type="dxa"/>
            <w:tcBorders>
              <w:bottom w:val="single" w:sz="4" w:space="0" w:color="auto"/>
            </w:tcBorders>
            <w:shd w:val="clear" w:color="auto" w:fill="auto"/>
          </w:tcPr>
          <w:p w14:paraId="41348BAF" w14:textId="36196F8C" w:rsidR="00BC749B" w:rsidRDefault="00BC749B" w:rsidP="002D476E">
            <w:pPr>
              <w:spacing w:after="0" w:line="240" w:lineRule="auto"/>
              <w:jc w:val="center"/>
              <w:rPr>
                <w:b/>
                <w:sz w:val="24"/>
                <w:szCs w:val="24"/>
              </w:rPr>
            </w:pPr>
            <w:r>
              <w:rPr>
                <w:b/>
                <w:sz w:val="24"/>
                <w:szCs w:val="24"/>
              </w:rPr>
              <w:t>GENERAL</w:t>
            </w:r>
          </w:p>
          <w:p w14:paraId="17DF8860" w14:textId="08CCB0E6" w:rsidR="00BC749B" w:rsidRPr="001713AB" w:rsidRDefault="00BC749B" w:rsidP="002D476E">
            <w:pPr>
              <w:spacing w:after="0" w:line="240" w:lineRule="auto"/>
              <w:jc w:val="center"/>
              <w:rPr>
                <w:b/>
                <w:sz w:val="24"/>
                <w:szCs w:val="24"/>
              </w:rPr>
            </w:pPr>
          </w:p>
        </w:tc>
      </w:tr>
    </w:tbl>
    <w:p w14:paraId="1DA7BD91" w14:textId="77777777" w:rsidR="00053AE7" w:rsidRPr="001713AB" w:rsidRDefault="00053AE7" w:rsidP="00053AE7">
      <w:pPr>
        <w:spacing w:after="0" w:line="240" w:lineRule="auto"/>
        <w:rPr>
          <w:sz w:val="24"/>
          <w:szCs w:val="24"/>
        </w:rPr>
      </w:pPr>
    </w:p>
    <w:p w14:paraId="4720301A" w14:textId="77777777" w:rsidR="00053AE7" w:rsidRPr="00A84082" w:rsidRDefault="00053AE7" w:rsidP="00053AE7">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3AE7" w:rsidRPr="00A84082" w14:paraId="59CF4316" w14:textId="77777777" w:rsidTr="002D476E">
        <w:tc>
          <w:tcPr>
            <w:tcW w:w="9350" w:type="dxa"/>
            <w:shd w:val="pct25" w:color="auto" w:fill="auto"/>
          </w:tcPr>
          <w:p w14:paraId="38E239C6" w14:textId="77777777" w:rsidR="00053AE7" w:rsidRPr="001713AB" w:rsidRDefault="00053AE7" w:rsidP="002D476E">
            <w:pPr>
              <w:spacing w:after="0" w:line="240" w:lineRule="auto"/>
              <w:rPr>
                <w:b/>
                <w:sz w:val="28"/>
                <w:szCs w:val="28"/>
              </w:rPr>
            </w:pPr>
            <w:r w:rsidRPr="001713AB">
              <w:rPr>
                <w:b/>
                <w:sz w:val="28"/>
                <w:szCs w:val="28"/>
              </w:rPr>
              <w:t>Event Description:</w:t>
            </w:r>
          </w:p>
        </w:tc>
      </w:tr>
      <w:tr w:rsidR="00053AE7" w:rsidRPr="00A84082" w14:paraId="6605EE7D" w14:textId="77777777" w:rsidTr="002D476E">
        <w:tc>
          <w:tcPr>
            <w:tcW w:w="9350" w:type="dxa"/>
            <w:tcBorders>
              <w:bottom w:val="single" w:sz="4" w:space="0" w:color="auto"/>
            </w:tcBorders>
            <w:shd w:val="clear" w:color="auto" w:fill="auto"/>
          </w:tcPr>
          <w:p w14:paraId="7F4D7AE1" w14:textId="77777777" w:rsidR="00053AE7" w:rsidRPr="001713AB" w:rsidRDefault="00053AE7" w:rsidP="002D476E">
            <w:pPr>
              <w:spacing w:after="0" w:line="240" w:lineRule="auto"/>
              <w:rPr>
                <w:sz w:val="28"/>
                <w:szCs w:val="28"/>
              </w:rPr>
            </w:pPr>
          </w:p>
          <w:p w14:paraId="5A700C69" w14:textId="6F4485CE" w:rsidR="00053AE7" w:rsidRPr="001713AB" w:rsidRDefault="00053AE7" w:rsidP="002D476E">
            <w:pPr>
              <w:spacing w:after="0" w:line="240" w:lineRule="auto"/>
              <w:rPr>
                <w:sz w:val="28"/>
                <w:szCs w:val="28"/>
              </w:rPr>
            </w:pPr>
            <w:r>
              <w:rPr>
                <w:sz w:val="28"/>
                <w:szCs w:val="28"/>
              </w:rPr>
              <w:t>Report of Gas Leak Near Care Facility</w:t>
            </w:r>
          </w:p>
          <w:p w14:paraId="17990FF5" w14:textId="77777777" w:rsidR="00053AE7" w:rsidRPr="001713AB" w:rsidRDefault="00053AE7" w:rsidP="002D476E">
            <w:pPr>
              <w:spacing w:after="0" w:line="240" w:lineRule="auto"/>
              <w:rPr>
                <w:sz w:val="28"/>
                <w:szCs w:val="28"/>
              </w:rPr>
            </w:pPr>
          </w:p>
        </w:tc>
      </w:tr>
      <w:tr w:rsidR="00053AE7" w:rsidRPr="00A84082" w14:paraId="332826A1" w14:textId="77777777" w:rsidTr="002D476E">
        <w:tc>
          <w:tcPr>
            <w:tcW w:w="9350" w:type="dxa"/>
            <w:shd w:val="pct25" w:color="auto" w:fill="auto"/>
          </w:tcPr>
          <w:p w14:paraId="0C9B0C00" w14:textId="77777777" w:rsidR="00053AE7" w:rsidRPr="001713AB" w:rsidRDefault="00053AE7" w:rsidP="002D476E">
            <w:pPr>
              <w:spacing w:after="0" w:line="240" w:lineRule="auto"/>
              <w:rPr>
                <w:b/>
                <w:sz w:val="28"/>
                <w:szCs w:val="28"/>
              </w:rPr>
            </w:pPr>
            <w:r w:rsidRPr="001713AB">
              <w:rPr>
                <w:b/>
                <w:sz w:val="28"/>
                <w:szCs w:val="28"/>
              </w:rPr>
              <w:t>Message/Script:</w:t>
            </w:r>
          </w:p>
        </w:tc>
      </w:tr>
      <w:tr w:rsidR="00053AE7" w:rsidRPr="00A84082" w14:paraId="086192D9" w14:textId="77777777" w:rsidTr="002D476E">
        <w:tc>
          <w:tcPr>
            <w:tcW w:w="9350" w:type="dxa"/>
            <w:tcBorders>
              <w:bottom w:val="single" w:sz="4" w:space="0" w:color="auto"/>
            </w:tcBorders>
            <w:shd w:val="clear" w:color="auto" w:fill="auto"/>
          </w:tcPr>
          <w:p w14:paraId="68DADBF8" w14:textId="77777777" w:rsidR="0068093B" w:rsidRPr="0068093B" w:rsidRDefault="0068093B" w:rsidP="0068093B">
            <w:pPr>
              <w:spacing w:after="0" w:line="240" w:lineRule="auto"/>
              <w:rPr>
                <w:sz w:val="28"/>
                <w:szCs w:val="28"/>
              </w:rPr>
            </w:pPr>
          </w:p>
          <w:p w14:paraId="5E10BE17" w14:textId="77777777" w:rsidR="0068093B" w:rsidRPr="0068093B" w:rsidRDefault="0068093B" w:rsidP="0068093B">
            <w:pPr>
              <w:pStyle w:val="ListParagraph"/>
              <w:numPr>
                <w:ilvl w:val="0"/>
                <w:numId w:val="42"/>
              </w:numPr>
              <w:spacing w:after="0" w:line="240" w:lineRule="auto"/>
              <w:rPr>
                <w:sz w:val="28"/>
                <w:szCs w:val="28"/>
              </w:rPr>
            </w:pPr>
            <w:r w:rsidRPr="0068093B">
              <w:rPr>
                <w:sz w:val="28"/>
                <w:szCs w:val="28"/>
              </w:rPr>
              <w:t xml:space="preserve">This is John at </w:t>
            </w:r>
            <w:proofErr w:type="spellStart"/>
            <w:r w:rsidRPr="0068093B">
              <w:rPr>
                <w:sz w:val="28"/>
                <w:szCs w:val="28"/>
              </w:rPr>
              <w:t>Terasen</w:t>
            </w:r>
            <w:proofErr w:type="spellEnd"/>
            <w:r w:rsidRPr="0068093B">
              <w:rPr>
                <w:sz w:val="28"/>
                <w:szCs w:val="28"/>
              </w:rPr>
              <w:t xml:space="preserve"> Gas</w:t>
            </w:r>
          </w:p>
          <w:p w14:paraId="435953B1" w14:textId="350E04E1" w:rsidR="0068093B" w:rsidRPr="0068093B" w:rsidRDefault="0068093B" w:rsidP="0068093B">
            <w:pPr>
              <w:pStyle w:val="ListParagraph"/>
              <w:numPr>
                <w:ilvl w:val="0"/>
                <w:numId w:val="42"/>
              </w:numPr>
              <w:spacing w:after="0" w:line="240" w:lineRule="auto"/>
              <w:rPr>
                <w:sz w:val="28"/>
                <w:szCs w:val="28"/>
              </w:rPr>
            </w:pPr>
            <w:r w:rsidRPr="0068093B">
              <w:rPr>
                <w:sz w:val="28"/>
                <w:szCs w:val="28"/>
              </w:rPr>
              <w:t xml:space="preserve">We have reports of a major gas leak near </w:t>
            </w:r>
            <w:r w:rsidRPr="00AD51D9">
              <w:rPr>
                <w:sz w:val="28"/>
                <w:szCs w:val="28"/>
                <w:highlight w:val="yellow"/>
              </w:rPr>
              <w:t>___</w:t>
            </w:r>
            <w:r w:rsidR="00183EF9">
              <w:rPr>
                <w:sz w:val="28"/>
                <w:szCs w:val="28"/>
                <w:highlight w:val="yellow"/>
              </w:rPr>
              <w:t>________</w:t>
            </w:r>
            <w:r w:rsidR="00E33BF4">
              <w:rPr>
                <w:sz w:val="28"/>
                <w:szCs w:val="28"/>
                <w:highlight w:val="yellow"/>
              </w:rPr>
              <w:t>10</w:t>
            </w:r>
            <w:r w:rsidR="00183EF9" w:rsidRPr="00183EF9">
              <w:rPr>
                <w:sz w:val="28"/>
                <w:szCs w:val="28"/>
                <w:highlight w:val="yellow"/>
              </w:rPr>
              <w:t>a</w:t>
            </w:r>
            <w:r w:rsidR="00183EF9">
              <w:rPr>
                <w:sz w:val="28"/>
                <w:szCs w:val="28"/>
                <w:highlight w:val="yellow"/>
              </w:rPr>
              <w:t>_________</w:t>
            </w:r>
            <w:r w:rsidRPr="00AD51D9">
              <w:rPr>
                <w:sz w:val="28"/>
                <w:szCs w:val="28"/>
                <w:highlight w:val="yellow"/>
              </w:rPr>
              <w:t>___</w:t>
            </w:r>
          </w:p>
          <w:p w14:paraId="54EC9740" w14:textId="77777777" w:rsidR="0068093B" w:rsidRPr="0068093B" w:rsidRDefault="0068093B" w:rsidP="0068093B">
            <w:pPr>
              <w:pStyle w:val="ListParagraph"/>
              <w:numPr>
                <w:ilvl w:val="0"/>
                <w:numId w:val="42"/>
              </w:numPr>
              <w:spacing w:after="0" w:line="240" w:lineRule="auto"/>
              <w:rPr>
                <w:sz w:val="28"/>
                <w:szCs w:val="28"/>
              </w:rPr>
            </w:pPr>
            <w:r w:rsidRPr="0068093B">
              <w:rPr>
                <w:sz w:val="28"/>
                <w:szCs w:val="28"/>
              </w:rPr>
              <w:t>Service technicians will be on scene shortly to turn off the gas in the area</w:t>
            </w:r>
          </w:p>
          <w:p w14:paraId="137345F3" w14:textId="77777777" w:rsidR="0068093B" w:rsidRPr="0068093B" w:rsidRDefault="0068093B" w:rsidP="0068093B">
            <w:pPr>
              <w:pStyle w:val="ListParagraph"/>
              <w:numPr>
                <w:ilvl w:val="0"/>
                <w:numId w:val="42"/>
              </w:numPr>
              <w:spacing w:after="0" w:line="240" w:lineRule="auto"/>
              <w:rPr>
                <w:sz w:val="28"/>
                <w:szCs w:val="28"/>
              </w:rPr>
            </w:pPr>
            <w:r w:rsidRPr="0068093B">
              <w:rPr>
                <w:sz w:val="28"/>
                <w:szCs w:val="28"/>
              </w:rPr>
              <w:t>The gas leak currently creates a major explosion hazard</w:t>
            </w:r>
          </w:p>
          <w:p w14:paraId="0D76197A" w14:textId="60D97853" w:rsidR="00B1702C" w:rsidRPr="00B1702C" w:rsidRDefault="0068093B" w:rsidP="00B1702C">
            <w:pPr>
              <w:numPr>
                <w:ilvl w:val="0"/>
                <w:numId w:val="42"/>
              </w:numPr>
              <w:spacing w:after="0" w:line="240" w:lineRule="auto"/>
              <w:rPr>
                <w:sz w:val="28"/>
                <w:szCs w:val="28"/>
              </w:rPr>
            </w:pPr>
            <w:r w:rsidRPr="0068093B">
              <w:rPr>
                <w:sz w:val="28"/>
                <w:szCs w:val="28"/>
              </w:rPr>
              <w:t>Please remove any personnel from the area</w:t>
            </w:r>
            <w:r>
              <w:rPr>
                <w:sz w:val="28"/>
                <w:szCs w:val="28"/>
              </w:rPr>
              <w:t xml:space="preserve"> </w:t>
            </w:r>
            <w:r w:rsidR="00B1702C">
              <w:rPr>
                <w:sz w:val="28"/>
                <w:szCs w:val="28"/>
              </w:rPr>
              <w:t xml:space="preserve">and coordinate a 500 metre tactical evacuation around </w:t>
            </w:r>
            <w:r w:rsidR="00B1702C" w:rsidRPr="00183EF9">
              <w:rPr>
                <w:sz w:val="28"/>
                <w:szCs w:val="28"/>
                <w:highlight w:val="yellow"/>
              </w:rPr>
              <w:t>___</w:t>
            </w:r>
            <w:r w:rsidR="00183EF9" w:rsidRPr="00183EF9">
              <w:rPr>
                <w:sz w:val="28"/>
                <w:szCs w:val="28"/>
                <w:highlight w:val="yellow"/>
              </w:rPr>
              <w:t>_____</w:t>
            </w:r>
            <w:r w:rsidR="00183EF9">
              <w:rPr>
                <w:sz w:val="28"/>
                <w:szCs w:val="28"/>
                <w:highlight w:val="yellow"/>
              </w:rPr>
              <w:t>__</w:t>
            </w:r>
            <w:r w:rsidR="00183EF9" w:rsidRPr="00183EF9">
              <w:rPr>
                <w:sz w:val="28"/>
                <w:szCs w:val="28"/>
                <w:highlight w:val="yellow"/>
              </w:rPr>
              <w:t>__</w:t>
            </w:r>
            <w:r w:rsidR="00E33BF4">
              <w:rPr>
                <w:sz w:val="28"/>
                <w:szCs w:val="28"/>
                <w:highlight w:val="yellow"/>
              </w:rPr>
              <w:t>10</w:t>
            </w:r>
            <w:r w:rsidR="00183EF9" w:rsidRPr="00183EF9">
              <w:rPr>
                <w:sz w:val="28"/>
                <w:szCs w:val="28"/>
                <w:highlight w:val="yellow"/>
              </w:rPr>
              <w:t>_______________</w:t>
            </w:r>
          </w:p>
          <w:p w14:paraId="20235AE6" w14:textId="77777777" w:rsidR="0068093B" w:rsidRDefault="0068093B" w:rsidP="0068093B">
            <w:pPr>
              <w:spacing w:after="0" w:line="240" w:lineRule="auto"/>
              <w:rPr>
                <w:sz w:val="28"/>
                <w:szCs w:val="28"/>
              </w:rPr>
            </w:pPr>
          </w:p>
          <w:p w14:paraId="0762FF6D" w14:textId="77777777" w:rsidR="0068093B" w:rsidRDefault="0068093B" w:rsidP="0068093B">
            <w:pPr>
              <w:spacing w:after="0" w:line="240" w:lineRule="auto"/>
              <w:rPr>
                <w:sz w:val="28"/>
                <w:szCs w:val="28"/>
              </w:rPr>
            </w:pPr>
            <w:r>
              <w:rPr>
                <w:sz w:val="28"/>
                <w:szCs w:val="28"/>
              </w:rPr>
              <w:t>(IF ASKED, STATE THAT NO FURTHER DETAILS ARE AVAILABLE)</w:t>
            </w:r>
          </w:p>
          <w:p w14:paraId="7BEDB237" w14:textId="77777777" w:rsidR="0068093B" w:rsidRDefault="0068093B" w:rsidP="0068093B">
            <w:pPr>
              <w:spacing w:after="0" w:line="240" w:lineRule="auto"/>
              <w:rPr>
                <w:sz w:val="28"/>
                <w:szCs w:val="28"/>
              </w:rPr>
            </w:pPr>
            <w:r>
              <w:rPr>
                <w:sz w:val="28"/>
                <w:szCs w:val="28"/>
              </w:rPr>
              <w:t xml:space="preserve">(END CALL WITHIN 2 MINUTES) </w:t>
            </w:r>
          </w:p>
          <w:p w14:paraId="6220336C" w14:textId="77777777" w:rsidR="00053AE7" w:rsidRPr="001713AB" w:rsidRDefault="00053AE7" w:rsidP="002D476E">
            <w:pPr>
              <w:spacing w:after="0" w:line="240" w:lineRule="auto"/>
              <w:rPr>
                <w:sz w:val="28"/>
                <w:szCs w:val="28"/>
              </w:rPr>
            </w:pPr>
          </w:p>
        </w:tc>
      </w:tr>
    </w:tbl>
    <w:p w14:paraId="224B55CB" w14:textId="77777777" w:rsidR="00053AE7" w:rsidRDefault="00053AE7" w:rsidP="00053AE7">
      <w:pPr>
        <w:pStyle w:val="NoSpacing"/>
        <w:rPr>
          <w:b/>
          <w:color w:val="E36C0A" w:themeColor="accent6" w:themeShade="BF"/>
          <w:sz w:val="52"/>
          <w:szCs w:val="52"/>
        </w:rPr>
      </w:pPr>
    </w:p>
    <w:p w14:paraId="3F2700BF" w14:textId="77777777" w:rsidR="00053AE7" w:rsidRDefault="00053AE7" w:rsidP="00053AE7">
      <w:pPr>
        <w:spacing w:after="0" w:line="240" w:lineRule="auto"/>
      </w:pPr>
      <w:r>
        <w:br w:type="page"/>
      </w:r>
    </w:p>
    <w:p w14:paraId="7CEC2FBE" w14:textId="176178B0" w:rsidR="008F7F25" w:rsidRPr="001722D4" w:rsidRDefault="008F7F25" w:rsidP="008F7F25">
      <w:pPr>
        <w:pStyle w:val="NoSpacing"/>
        <w:rPr>
          <w:b/>
          <w:color w:val="C00000"/>
          <w:sz w:val="52"/>
          <w:szCs w:val="52"/>
        </w:rPr>
      </w:pPr>
      <w:r>
        <w:rPr>
          <w:b/>
          <w:color w:val="C00000"/>
          <w:sz w:val="52"/>
          <w:szCs w:val="52"/>
        </w:rPr>
        <w:lastRenderedPageBreak/>
        <w:t>INPUT 22</w:t>
      </w:r>
      <w:r w:rsidRPr="001722D4">
        <w:rPr>
          <w:b/>
          <w:color w:val="C00000"/>
          <w:sz w:val="52"/>
          <w:szCs w:val="52"/>
        </w:rPr>
        <w:tab/>
      </w:r>
      <w:r w:rsidRPr="001722D4">
        <w:rPr>
          <w:b/>
          <w:color w:val="C00000"/>
          <w:sz w:val="52"/>
          <w:szCs w:val="52"/>
        </w:rPr>
        <w:tab/>
        <w:t xml:space="preserve">FIRE </w:t>
      </w:r>
    </w:p>
    <w:p w14:paraId="0BF0765A" w14:textId="77777777" w:rsidR="008F7F25" w:rsidRDefault="008F7F25" w:rsidP="008F7F25">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04"/>
        <w:gridCol w:w="817"/>
        <w:gridCol w:w="1410"/>
        <w:gridCol w:w="808"/>
        <w:gridCol w:w="1512"/>
      </w:tblGrid>
      <w:tr w:rsidR="00BC749B" w:rsidRPr="001713AB" w14:paraId="61B15E18" w14:textId="77777777" w:rsidTr="00BC749B">
        <w:trPr>
          <w:trHeight w:val="368"/>
        </w:trPr>
        <w:tc>
          <w:tcPr>
            <w:tcW w:w="1187" w:type="dxa"/>
            <w:tcBorders>
              <w:bottom w:val="single" w:sz="4" w:space="0" w:color="auto"/>
            </w:tcBorders>
            <w:shd w:val="pct25" w:color="auto" w:fill="auto"/>
          </w:tcPr>
          <w:p w14:paraId="22F90495"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304" w:type="dxa"/>
            <w:tcBorders>
              <w:bottom w:val="single" w:sz="4" w:space="0" w:color="auto"/>
            </w:tcBorders>
            <w:shd w:val="clear" w:color="auto" w:fill="auto"/>
          </w:tcPr>
          <w:p w14:paraId="46319036" w14:textId="77777777" w:rsidR="00BC749B" w:rsidRPr="001713AB" w:rsidRDefault="00BC749B" w:rsidP="002D476E">
            <w:pPr>
              <w:spacing w:after="0" w:line="240" w:lineRule="auto"/>
              <w:jc w:val="center"/>
              <w:rPr>
                <w:b/>
                <w:sz w:val="24"/>
                <w:szCs w:val="24"/>
              </w:rPr>
            </w:pPr>
            <w:r>
              <w:rPr>
                <w:b/>
                <w:sz w:val="24"/>
                <w:szCs w:val="24"/>
              </w:rPr>
              <w:t>PHONE</w:t>
            </w:r>
          </w:p>
        </w:tc>
        <w:tc>
          <w:tcPr>
            <w:tcW w:w="817" w:type="dxa"/>
            <w:tcBorders>
              <w:bottom w:val="single" w:sz="4" w:space="0" w:color="auto"/>
            </w:tcBorders>
            <w:shd w:val="pct25" w:color="auto" w:fill="auto"/>
          </w:tcPr>
          <w:p w14:paraId="7676376A"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410" w:type="dxa"/>
            <w:tcBorders>
              <w:bottom w:val="single" w:sz="4" w:space="0" w:color="auto"/>
            </w:tcBorders>
            <w:shd w:val="clear" w:color="auto" w:fill="auto"/>
          </w:tcPr>
          <w:p w14:paraId="3038C882" w14:textId="1C5F4EBC" w:rsidR="00BC749B" w:rsidRPr="001713AB" w:rsidRDefault="00BC749B" w:rsidP="002D476E">
            <w:pPr>
              <w:spacing w:after="0" w:line="240" w:lineRule="auto"/>
              <w:jc w:val="center"/>
              <w:rPr>
                <w:b/>
                <w:sz w:val="24"/>
                <w:szCs w:val="24"/>
              </w:rPr>
            </w:pPr>
            <w:r>
              <w:rPr>
                <w:b/>
                <w:sz w:val="24"/>
                <w:szCs w:val="24"/>
              </w:rPr>
              <w:t>1040</w:t>
            </w:r>
          </w:p>
        </w:tc>
        <w:tc>
          <w:tcPr>
            <w:tcW w:w="808" w:type="dxa"/>
            <w:tcBorders>
              <w:bottom w:val="single" w:sz="4" w:space="0" w:color="auto"/>
            </w:tcBorders>
            <w:shd w:val="clear" w:color="auto" w:fill="BFBFBF"/>
          </w:tcPr>
          <w:p w14:paraId="0D70E564"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12" w:type="dxa"/>
            <w:tcBorders>
              <w:bottom w:val="single" w:sz="4" w:space="0" w:color="auto"/>
            </w:tcBorders>
            <w:shd w:val="clear" w:color="auto" w:fill="auto"/>
          </w:tcPr>
          <w:p w14:paraId="3F1CEFB7" w14:textId="77777777" w:rsidR="00BC749B" w:rsidRDefault="00BC749B" w:rsidP="002D476E">
            <w:pPr>
              <w:spacing w:after="0" w:line="240" w:lineRule="auto"/>
              <w:jc w:val="center"/>
              <w:rPr>
                <w:b/>
                <w:sz w:val="24"/>
                <w:szCs w:val="24"/>
              </w:rPr>
            </w:pPr>
            <w:r>
              <w:rPr>
                <w:b/>
                <w:sz w:val="24"/>
                <w:szCs w:val="24"/>
              </w:rPr>
              <w:t xml:space="preserve">FIRE </w:t>
            </w:r>
          </w:p>
          <w:p w14:paraId="542516C5" w14:textId="2FAB193C" w:rsidR="00BC749B" w:rsidRPr="001713AB" w:rsidRDefault="00BC749B" w:rsidP="002D476E">
            <w:pPr>
              <w:spacing w:after="0" w:line="240" w:lineRule="auto"/>
              <w:jc w:val="center"/>
              <w:rPr>
                <w:b/>
                <w:sz w:val="24"/>
                <w:szCs w:val="24"/>
              </w:rPr>
            </w:pPr>
          </w:p>
        </w:tc>
      </w:tr>
    </w:tbl>
    <w:p w14:paraId="6C73BB19" w14:textId="77777777" w:rsidR="008F7F25" w:rsidRPr="001713AB" w:rsidRDefault="008F7F25" w:rsidP="008F7F25">
      <w:pPr>
        <w:spacing w:after="0" w:line="240" w:lineRule="auto"/>
        <w:rPr>
          <w:sz w:val="24"/>
          <w:szCs w:val="24"/>
        </w:rPr>
      </w:pPr>
    </w:p>
    <w:p w14:paraId="2EDD9C01" w14:textId="77777777" w:rsidR="008F7F25" w:rsidRPr="00A84082" w:rsidRDefault="008F7F25" w:rsidP="008F7F25">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F7F25" w:rsidRPr="00A84082" w14:paraId="25EB3BBE" w14:textId="77777777" w:rsidTr="002D476E">
        <w:tc>
          <w:tcPr>
            <w:tcW w:w="9350" w:type="dxa"/>
            <w:shd w:val="pct25" w:color="auto" w:fill="auto"/>
          </w:tcPr>
          <w:p w14:paraId="06B697D3" w14:textId="77777777" w:rsidR="008F7F25" w:rsidRPr="001713AB" w:rsidRDefault="008F7F25" w:rsidP="002D476E">
            <w:pPr>
              <w:spacing w:after="0" w:line="240" w:lineRule="auto"/>
              <w:rPr>
                <w:b/>
                <w:sz w:val="28"/>
                <w:szCs w:val="28"/>
              </w:rPr>
            </w:pPr>
            <w:r w:rsidRPr="001713AB">
              <w:rPr>
                <w:b/>
                <w:sz w:val="28"/>
                <w:szCs w:val="28"/>
              </w:rPr>
              <w:t>Event Description:</w:t>
            </w:r>
          </w:p>
        </w:tc>
      </w:tr>
      <w:tr w:rsidR="008F7F25" w:rsidRPr="00A84082" w14:paraId="0DA07A99" w14:textId="77777777" w:rsidTr="002D476E">
        <w:tc>
          <w:tcPr>
            <w:tcW w:w="9350" w:type="dxa"/>
            <w:tcBorders>
              <w:bottom w:val="single" w:sz="4" w:space="0" w:color="auto"/>
            </w:tcBorders>
            <w:shd w:val="clear" w:color="auto" w:fill="auto"/>
          </w:tcPr>
          <w:p w14:paraId="4C5FA371" w14:textId="77777777" w:rsidR="008F7F25" w:rsidRPr="001713AB" w:rsidRDefault="008F7F25" w:rsidP="002D476E">
            <w:pPr>
              <w:spacing w:after="0" w:line="240" w:lineRule="auto"/>
              <w:rPr>
                <w:sz w:val="28"/>
                <w:szCs w:val="28"/>
              </w:rPr>
            </w:pPr>
          </w:p>
          <w:p w14:paraId="0C0E0177" w14:textId="5827AD85" w:rsidR="008F7F25" w:rsidRPr="001713AB" w:rsidRDefault="008F7F25" w:rsidP="002D476E">
            <w:pPr>
              <w:spacing w:after="0" w:line="240" w:lineRule="auto"/>
              <w:rPr>
                <w:sz w:val="28"/>
                <w:szCs w:val="28"/>
              </w:rPr>
            </w:pPr>
            <w:r>
              <w:rPr>
                <w:sz w:val="28"/>
                <w:szCs w:val="28"/>
              </w:rPr>
              <w:t>Irate IC</w:t>
            </w:r>
          </w:p>
          <w:p w14:paraId="105AFCCA" w14:textId="77777777" w:rsidR="008F7F25" w:rsidRPr="001713AB" w:rsidRDefault="008F7F25" w:rsidP="002D476E">
            <w:pPr>
              <w:spacing w:after="0" w:line="240" w:lineRule="auto"/>
              <w:rPr>
                <w:sz w:val="28"/>
                <w:szCs w:val="28"/>
              </w:rPr>
            </w:pPr>
          </w:p>
        </w:tc>
      </w:tr>
      <w:tr w:rsidR="008F7F25" w:rsidRPr="00A84082" w14:paraId="73689E96" w14:textId="77777777" w:rsidTr="002D476E">
        <w:tc>
          <w:tcPr>
            <w:tcW w:w="9350" w:type="dxa"/>
            <w:shd w:val="pct25" w:color="auto" w:fill="auto"/>
          </w:tcPr>
          <w:p w14:paraId="608BEF4F" w14:textId="77777777" w:rsidR="008F7F25" w:rsidRPr="001713AB" w:rsidRDefault="008F7F25" w:rsidP="002D476E">
            <w:pPr>
              <w:spacing w:after="0" w:line="240" w:lineRule="auto"/>
              <w:rPr>
                <w:b/>
                <w:sz w:val="28"/>
                <w:szCs w:val="28"/>
              </w:rPr>
            </w:pPr>
            <w:r w:rsidRPr="001713AB">
              <w:rPr>
                <w:b/>
                <w:sz w:val="28"/>
                <w:szCs w:val="28"/>
              </w:rPr>
              <w:t>Message/Script:</w:t>
            </w:r>
          </w:p>
        </w:tc>
      </w:tr>
      <w:tr w:rsidR="008F7F25" w:rsidRPr="00A84082" w14:paraId="07444950" w14:textId="77777777" w:rsidTr="002D476E">
        <w:tc>
          <w:tcPr>
            <w:tcW w:w="9350" w:type="dxa"/>
            <w:tcBorders>
              <w:bottom w:val="single" w:sz="4" w:space="0" w:color="auto"/>
            </w:tcBorders>
            <w:shd w:val="clear" w:color="auto" w:fill="auto"/>
          </w:tcPr>
          <w:p w14:paraId="0F98C81F" w14:textId="770533A3" w:rsidR="008F7F25" w:rsidRPr="001713AB" w:rsidRDefault="008F7F25" w:rsidP="002D476E">
            <w:pPr>
              <w:spacing w:after="0" w:line="240" w:lineRule="auto"/>
              <w:rPr>
                <w:sz w:val="28"/>
                <w:szCs w:val="28"/>
              </w:rPr>
            </w:pPr>
          </w:p>
          <w:p w14:paraId="2ADFA5A3" w14:textId="57AEBAFE" w:rsidR="00764F7F" w:rsidRPr="00AD51D9" w:rsidRDefault="00764F7F" w:rsidP="00764F7F">
            <w:pPr>
              <w:pStyle w:val="ListParagraph"/>
              <w:numPr>
                <w:ilvl w:val="0"/>
                <w:numId w:val="42"/>
              </w:numPr>
              <w:spacing w:after="0" w:line="240" w:lineRule="auto"/>
              <w:rPr>
                <w:sz w:val="28"/>
                <w:szCs w:val="28"/>
              </w:rPr>
            </w:pPr>
            <w:r w:rsidRPr="00AD51D9">
              <w:rPr>
                <w:sz w:val="28"/>
                <w:szCs w:val="28"/>
              </w:rPr>
              <w:t xml:space="preserve">I am the Incident Commander at the collapsed care facility at </w:t>
            </w:r>
            <w:r w:rsidRPr="00AD51D9">
              <w:rPr>
                <w:sz w:val="28"/>
                <w:szCs w:val="28"/>
                <w:highlight w:val="yellow"/>
              </w:rPr>
              <w:t>___</w:t>
            </w:r>
            <w:r w:rsidR="00183EF9">
              <w:rPr>
                <w:sz w:val="28"/>
                <w:szCs w:val="28"/>
                <w:highlight w:val="yellow"/>
              </w:rPr>
              <w:t>__________</w:t>
            </w:r>
            <w:r w:rsidR="00E33BF4">
              <w:rPr>
                <w:sz w:val="28"/>
                <w:szCs w:val="28"/>
                <w:highlight w:val="yellow"/>
              </w:rPr>
              <w:t>10</w:t>
            </w:r>
            <w:r w:rsidR="00183EF9" w:rsidRPr="00183EF9">
              <w:rPr>
                <w:sz w:val="28"/>
                <w:szCs w:val="28"/>
                <w:highlight w:val="yellow"/>
              </w:rPr>
              <w:t>a</w:t>
            </w:r>
            <w:r w:rsidR="00183EF9">
              <w:rPr>
                <w:sz w:val="28"/>
                <w:szCs w:val="28"/>
                <w:highlight w:val="yellow"/>
              </w:rPr>
              <w:t>__________</w:t>
            </w:r>
            <w:r w:rsidRPr="00AD51D9">
              <w:rPr>
                <w:sz w:val="28"/>
                <w:szCs w:val="28"/>
                <w:highlight w:val="yellow"/>
              </w:rPr>
              <w:t>___</w:t>
            </w:r>
          </w:p>
          <w:p w14:paraId="13E387EF" w14:textId="39CB4D48" w:rsidR="00764F7F" w:rsidRDefault="00764F7F" w:rsidP="00764F7F">
            <w:pPr>
              <w:pStyle w:val="ListParagraph"/>
              <w:numPr>
                <w:ilvl w:val="0"/>
                <w:numId w:val="42"/>
              </w:numPr>
              <w:spacing w:after="0" w:line="240" w:lineRule="auto"/>
              <w:rPr>
                <w:sz w:val="28"/>
                <w:szCs w:val="28"/>
              </w:rPr>
            </w:pPr>
            <w:r>
              <w:rPr>
                <w:sz w:val="28"/>
                <w:szCs w:val="28"/>
              </w:rPr>
              <w:t>We have a dozen dogs and dog owners on scene</w:t>
            </w:r>
          </w:p>
          <w:p w14:paraId="47609F8B" w14:textId="60D56FE9" w:rsidR="00764F7F" w:rsidRPr="00764F7F" w:rsidRDefault="00764F7F" w:rsidP="00764F7F">
            <w:pPr>
              <w:pStyle w:val="ListParagraph"/>
              <w:numPr>
                <w:ilvl w:val="0"/>
                <w:numId w:val="42"/>
              </w:numPr>
              <w:spacing w:after="0" w:line="240" w:lineRule="auto"/>
              <w:rPr>
                <w:sz w:val="28"/>
                <w:szCs w:val="28"/>
              </w:rPr>
            </w:pPr>
            <w:r>
              <w:rPr>
                <w:sz w:val="28"/>
                <w:szCs w:val="28"/>
              </w:rPr>
              <w:t>Some are trapped in the building when it shifted</w:t>
            </w:r>
          </w:p>
          <w:p w14:paraId="1E0AA3A2" w14:textId="00072B7B" w:rsidR="008F7F25" w:rsidRDefault="00764F7F" w:rsidP="002D476E">
            <w:pPr>
              <w:numPr>
                <w:ilvl w:val="0"/>
                <w:numId w:val="42"/>
              </w:numPr>
              <w:spacing w:after="0" w:line="240" w:lineRule="auto"/>
              <w:rPr>
                <w:sz w:val="28"/>
                <w:szCs w:val="28"/>
              </w:rPr>
            </w:pPr>
            <w:r>
              <w:rPr>
                <w:sz w:val="28"/>
                <w:szCs w:val="28"/>
              </w:rPr>
              <w:t>Is this what you sent me for rescue dogs?</w:t>
            </w:r>
          </w:p>
          <w:p w14:paraId="2E1BAE94" w14:textId="453C81F5" w:rsidR="00764F7F" w:rsidRDefault="00764F7F" w:rsidP="002D476E">
            <w:pPr>
              <w:numPr>
                <w:ilvl w:val="0"/>
                <w:numId w:val="42"/>
              </w:numPr>
              <w:spacing w:after="0" w:line="240" w:lineRule="auto"/>
              <w:rPr>
                <w:sz w:val="28"/>
                <w:szCs w:val="28"/>
              </w:rPr>
            </w:pPr>
            <w:r>
              <w:rPr>
                <w:sz w:val="28"/>
                <w:szCs w:val="28"/>
              </w:rPr>
              <w:t>Where is my damn crowd control?</w:t>
            </w:r>
          </w:p>
          <w:p w14:paraId="06128121" w14:textId="77777777" w:rsidR="008F7F25" w:rsidRDefault="008F7F25" w:rsidP="002D476E">
            <w:pPr>
              <w:spacing w:after="0" w:line="240" w:lineRule="auto"/>
              <w:rPr>
                <w:sz w:val="28"/>
                <w:szCs w:val="28"/>
              </w:rPr>
            </w:pPr>
          </w:p>
          <w:p w14:paraId="0EF081B8" w14:textId="77777777" w:rsidR="008F7F25" w:rsidRDefault="008F7F25" w:rsidP="002D476E">
            <w:pPr>
              <w:spacing w:after="0" w:line="240" w:lineRule="auto"/>
              <w:rPr>
                <w:sz w:val="28"/>
                <w:szCs w:val="28"/>
              </w:rPr>
            </w:pPr>
            <w:r>
              <w:rPr>
                <w:sz w:val="28"/>
                <w:szCs w:val="28"/>
              </w:rPr>
              <w:t>(SOUND ANGRY, DON’T ANSWER QUESTIONS)</w:t>
            </w:r>
          </w:p>
          <w:p w14:paraId="3BAD2232" w14:textId="77777777" w:rsidR="008F7F25" w:rsidRDefault="008F7F25" w:rsidP="002D476E">
            <w:pPr>
              <w:spacing w:after="0" w:line="240" w:lineRule="auto"/>
              <w:rPr>
                <w:sz w:val="28"/>
                <w:szCs w:val="28"/>
              </w:rPr>
            </w:pPr>
            <w:r>
              <w:rPr>
                <w:sz w:val="28"/>
                <w:szCs w:val="28"/>
              </w:rPr>
              <w:t>(REFUSE TO PROVIDE ANY DETAILS ABOUT RESOURCES ON SCENE)</w:t>
            </w:r>
          </w:p>
          <w:p w14:paraId="3D527C61" w14:textId="207A700E" w:rsidR="00764F7F" w:rsidRDefault="00764F7F" w:rsidP="002D476E">
            <w:pPr>
              <w:spacing w:after="0" w:line="240" w:lineRule="auto"/>
              <w:rPr>
                <w:sz w:val="28"/>
                <w:szCs w:val="28"/>
              </w:rPr>
            </w:pPr>
            <w:r>
              <w:rPr>
                <w:sz w:val="28"/>
                <w:szCs w:val="28"/>
              </w:rPr>
              <w:t>(REFUSE TO REMOVE ANY RESOURCES FROM THE SCENE IF INFORMED OF GAS LEAK)</w:t>
            </w:r>
          </w:p>
          <w:p w14:paraId="7C05B466" w14:textId="77777777" w:rsidR="008F7F25" w:rsidRDefault="008F7F25" w:rsidP="002D476E">
            <w:pPr>
              <w:spacing w:after="0" w:line="240" w:lineRule="auto"/>
              <w:rPr>
                <w:sz w:val="28"/>
                <w:szCs w:val="28"/>
              </w:rPr>
            </w:pPr>
            <w:r>
              <w:rPr>
                <w:sz w:val="28"/>
                <w:szCs w:val="28"/>
              </w:rPr>
              <w:t xml:space="preserve">(END CALL WITHIN 2 MINUTES) </w:t>
            </w:r>
          </w:p>
          <w:p w14:paraId="01E69DE7" w14:textId="77777777" w:rsidR="008F7F25" w:rsidRPr="001713AB" w:rsidRDefault="008F7F25" w:rsidP="002D476E">
            <w:pPr>
              <w:spacing w:after="0" w:line="240" w:lineRule="auto"/>
              <w:rPr>
                <w:sz w:val="28"/>
                <w:szCs w:val="28"/>
              </w:rPr>
            </w:pPr>
          </w:p>
        </w:tc>
      </w:tr>
    </w:tbl>
    <w:p w14:paraId="61BD43DA" w14:textId="77777777" w:rsidR="008F7F25" w:rsidRDefault="008F7F25" w:rsidP="008F7F25">
      <w:pPr>
        <w:pStyle w:val="NoSpacing"/>
        <w:rPr>
          <w:b/>
          <w:color w:val="E36C0A" w:themeColor="accent6" w:themeShade="BF"/>
          <w:sz w:val="52"/>
          <w:szCs w:val="52"/>
        </w:rPr>
      </w:pPr>
    </w:p>
    <w:p w14:paraId="34E0DF19" w14:textId="77777777" w:rsidR="008F7F25" w:rsidRDefault="008F7F25" w:rsidP="008F7F25">
      <w:pPr>
        <w:spacing w:after="0" w:line="240" w:lineRule="auto"/>
      </w:pPr>
      <w:r>
        <w:br w:type="page"/>
      </w:r>
    </w:p>
    <w:p w14:paraId="03BAE3E2" w14:textId="1E8D6FB1" w:rsidR="00EB5C81" w:rsidRPr="00EB5C81" w:rsidRDefault="00D14B2C" w:rsidP="00EB5C81">
      <w:pPr>
        <w:pStyle w:val="NoSpacing"/>
        <w:rPr>
          <w:b/>
          <w:color w:val="4A442A" w:themeColor="background2" w:themeShade="40"/>
          <w:sz w:val="52"/>
          <w:szCs w:val="52"/>
          <w14:textOutline w14:w="9525" w14:cap="rnd" w14:cmpd="sng" w14:algn="ctr">
            <w14:solidFill>
              <w14:srgbClr w14:val="FFFF00"/>
            </w14:solidFill>
            <w14:prstDash w14:val="solid"/>
            <w14:bevel/>
          </w14:textOutline>
        </w:rPr>
      </w:pPr>
      <w:r>
        <w:rPr>
          <w:b/>
          <w:color w:val="4A442A" w:themeColor="background2" w:themeShade="40"/>
          <w:sz w:val="52"/>
          <w:szCs w:val="52"/>
          <w14:textOutline w14:w="9525" w14:cap="rnd" w14:cmpd="sng" w14:algn="ctr">
            <w14:solidFill>
              <w14:srgbClr w14:val="FFFF00"/>
            </w14:solidFill>
            <w14:prstDash w14:val="solid"/>
            <w14:bevel/>
          </w14:textOutline>
        </w:rPr>
        <w:lastRenderedPageBreak/>
        <w:t>INPUT 23</w:t>
      </w:r>
      <w:r>
        <w:rPr>
          <w:b/>
          <w:color w:val="4A442A" w:themeColor="background2" w:themeShade="40"/>
          <w:sz w:val="52"/>
          <w:szCs w:val="52"/>
          <w14:textOutline w14:w="9525" w14:cap="rnd" w14:cmpd="sng" w14:algn="ctr">
            <w14:solidFill>
              <w14:srgbClr w14:val="FFFF00"/>
            </w14:solidFill>
            <w14:prstDash w14:val="solid"/>
            <w14:bevel/>
          </w14:textOutline>
        </w:rPr>
        <w:tab/>
      </w:r>
      <w:r>
        <w:rPr>
          <w:b/>
          <w:color w:val="4A442A" w:themeColor="background2" w:themeShade="40"/>
          <w:sz w:val="52"/>
          <w:szCs w:val="52"/>
          <w14:textOutline w14:w="9525" w14:cap="rnd" w14:cmpd="sng" w14:algn="ctr">
            <w14:solidFill>
              <w14:srgbClr w14:val="FFFF00"/>
            </w14:solidFill>
            <w14:prstDash w14:val="solid"/>
            <w14:bevel/>
          </w14:textOutline>
        </w:rPr>
        <w:tab/>
        <w:t>COUNCILL</w:t>
      </w:r>
      <w:r w:rsidR="00EB5C81" w:rsidRPr="00EB5C81">
        <w:rPr>
          <w:b/>
          <w:color w:val="4A442A" w:themeColor="background2" w:themeShade="40"/>
          <w:sz w:val="52"/>
          <w:szCs w:val="52"/>
          <w14:textOutline w14:w="9525" w14:cap="rnd" w14:cmpd="sng" w14:algn="ctr">
            <w14:solidFill>
              <w14:srgbClr w14:val="FFFF00"/>
            </w14:solidFill>
            <w14:prstDash w14:val="solid"/>
            <w14:bevel/>
          </w14:textOutline>
        </w:rPr>
        <w:t>OR MARKS</w:t>
      </w:r>
    </w:p>
    <w:p w14:paraId="33C501D6" w14:textId="77777777" w:rsidR="00EB5C81" w:rsidRDefault="00EB5C81" w:rsidP="00EB5C81">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02"/>
        <w:gridCol w:w="816"/>
        <w:gridCol w:w="1389"/>
        <w:gridCol w:w="808"/>
        <w:gridCol w:w="1572"/>
      </w:tblGrid>
      <w:tr w:rsidR="00BC749B" w:rsidRPr="001713AB" w14:paraId="22A73456" w14:textId="77777777" w:rsidTr="00BC749B">
        <w:trPr>
          <w:trHeight w:val="368"/>
        </w:trPr>
        <w:tc>
          <w:tcPr>
            <w:tcW w:w="1184" w:type="dxa"/>
            <w:tcBorders>
              <w:bottom w:val="single" w:sz="4" w:space="0" w:color="auto"/>
            </w:tcBorders>
            <w:shd w:val="pct25" w:color="auto" w:fill="auto"/>
          </w:tcPr>
          <w:p w14:paraId="27E43314"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302" w:type="dxa"/>
            <w:tcBorders>
              <w:bottom w:val="single" w:sz="4" w:space="0" w:color="auto"/>
            </w:tcBorders>
            <w:shd w:val="clear" w:color="auto" w:fill="auto"/>
          </w:tcPr>
          <w:p w14:paraId="788852EA" w14:textId="77777777" w:rsidR="00BC749B" w:rsidRPr="001713AB" w:rsidRDefault="00BC749B" w:rsidP="002D476E">
            <w:pPr>
              <w:spacing w:after="0" w:line="240" w:lineRule="auto"/>
              <w:jc w:val="center"/>
              <w:rPr>
                <w:b/>
                <w:sz w:val="24"/>
                <w:szCs w:val="24"/>
              </w:rPr>
            </w:pPr>
            <w:r>
              <w:rPr>
                <w:b/>
                <w:sz w:val="24"/>
                <w:szCs w:val="24"/>
              </w:rPr>
              <w:t>IN-PERSON</w:t>
            </w:r>
          </w:p>
        </w:tc>
        <w:tc>
          <w:tcPr>
            <w:tcW w:w="816" w:type="dxa"/>
            <w:tcBorders>
              <w:bottom w:val="single" w:sz="4" w:space="0" w:color="auto"/>
            </w:tcBorders>
            <w:shd w:val="pct25" w:color="auto" w:fill="auto"/>
          </w:tcPr>
          <w:p w14:paraId="20E1D43E"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389" w:type="dxa"/>
            <w:tcBorders>
              <w:bottom w:val="single" w:sz="4" w:space="0" w:color="auto"/>
            </w:tcBorders>
            <w:shd w:val="clear" w:color="auto" w:fill="auto"/>
          </w:tcPr>
          <w:p w14:paraId="12982478" w14:textId="2E1D89B8" w:rsidR="00BC749B" w:rsidRPr="001713AB" w:rsidRDefault="00BC749B" w:rsidP="002D476E">
            <w:pPr>
              <w:spacing w:after="0" w:line="240" w:lineRule="auto"/>
              <w:jc w:val="center"/>
              <w:rPr>
                <w:b/>
                <w:sz w:val="24"/>
                <w:szCs w:val="24"/>
              </w:rPr>
            </w:pPr>
            <w:r>
              <w:rPr>
                <w:b/>
                <w:sz w:val="24"/>
                <w:szCs w:val="24"/>
              </w:rPr>
              <w:t>1045</w:t>
            </w:r>
          </w:p>
        </w:tc>
        <w:tc>
          <w:tcPr>
            <w:tcW w:w="808" w:type="dxa"/>
            <w:tcBorders>
              <w:bottom w:val="single" w:sz="4" w:space="0" w:color="auto"/>
            </w:tcBorders>
            <w:shd w:val="clear" w:color="auto" w:fill="BFBFBF"/>
          </w:tcPr>
          <w:p w14:paraId="71BBD02E"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72" w:type="dxa"/>
            <w:tcBorders>
              <w:bottom w:val="single" w:sz="4" w:space="0" w:color="auto"/>
            </w:tcBorders>
            <w:shd w:val="clear" w:color="auto" w:fill="auto"/>
          </w:tcPr>
          <w:p w14:paraId="4D2E6494" w14:textId="7950E9EB" w:rsidR="00BC749B" w:rsidRPr="001713AB" w:rsidRDefault="00BC749B" w:rsidP="002D476E">
            <w:pPr>
              <w:spacing w:after="0" w:line="240" w:lineRule="auto"/>
              <w:jc w:val="center"/>
              <w:rPr>
                <w:b/>
                <w:sz w:val="24"/>
                <w:szCs w:val="24"/>
              </w:rPr>
            </w:pPr>
            <w:r>
              <w:rPr>
                <w:b/>
                <w:sz w:val="24"/>
                <w:szCs w:val="24"/>
              </w:rPr>
              <w:t>COUNCILLOR MARKS</w:t>
            </w:r>
          </w:p>
        </w:tc>
      </w:tr>
    </w:tbl>
    <w:p w14:paraId="038F7986" w14:textId="77777777" w:rsidR="00EB5C81" w:rsidRPr="001713AB" w:rsidRDefault="00EB5C81" w:rsidP="00EB5C81">
      <w:pPr>
        <w:spacing w:after="0" w:line="240" w:lineRule="auto"/>
        <w:rPr>
          <w:sz w:val="24"/>
          <w:szCs w:val="24"/>
        </w:rPr>
      </w:pPr>
    </w:p>
    <w:p w14:paraId="3235B896" w14:textId="77777777" w:rsidR="00EB5C81" w:rsidRPr="00A84082" w:rsidRDefault="00EB5C81" w:rsidP="00EB5C81">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C81" w:rsidRPr="00A84082" w14:paraId="10BD5DF4" w14:textId="77777777" w:rsidTr="002D476E">
        <w:tc>
          <w:tcPr>
            <w:tcW w:w="9350" w:type="dxa"/>
            <w:shd w:val="pct25" w:color="auto" w:fill="auto"/>
          </w:tcPr>
          <w:p w14:paraId="51F72117" w14:textId="77777777" w:rsidR="00EB5C81" w:rsidRPr="001713AB" w:rsidRDefault="00EB5C81" w:rsidP="002D476E">
            <w:pPr>
              <w:spacing w:after="0" w:line="240" w:lineRule="auto"/>
              <w:rPr>
                <w:b/>
                <w:sz w:val="28"/>
                <w:szCs w:val="28"/>
              </w:rPr>
            </w:pPr>
            <w:r w:rsidRPr="001713AB">
              <w:rPr>
                <w:b/>
                <w:sz w:val="28"/>
                <w:szCs w:val="28"/>
              </w:rPr>
              <w:t>Event Description:</w:t>
            </w:r>
          </w:p>
        </w:tc>
      </w:tr>
      <w:tr w:rsidR="00EB5C81" w:rsidRPr="00A84082" w14:paraId="0E9937BC" w14:textId="77777777" w:rsidTr="002D476E">
        <w:tc>
          <w:tcPr>
            <w:tcW w:w="9350" w:type="dxa"/>
            <w:tcBorders>
              <w:bottom w:val="single" w:sz="4" w:space="0" w:color="auto"/>
            </w:tcBorders>
            <w:shd w:val="clear" w:color="auto" w:fill="auto"/>
          </w:tcPr>
          <w:p w14:paraId="4BCA1103" w14:textId="77777777" w:rsidR="00EB5C81" w:rsidRPr="001713AB" w:rsidRDefault="00EB5C81" w:rsidP="002D476E">
            <w:pPr>
              <w:spacing w:after="0" w:line="240" w:lineRule="auto"/>
              <w:rPr>
                <w:sz w:val="28"/>
                <w:szCs w:val="28"/>
              </w:rPr>
            </w:pPr>
          </w:p>
          <w:p w14:paraId="21FB82D9" w14:textId="7A8A0441" w:rsidR="00EB5C81" w:rsidRPr="001713AB" w:rsidRDefault="00EB5C81" w:rsidP="002D476E">
            <w:pPr>
              <w:spacing w:after="0" w:line="240" w:lineRule="auto"/>
              <w:rPr>
                <w:sz w:val="28"/>
                <w:szCs w:val="28"/>
              </w:rPr>
            </w:pPr>
            <w:r>
              <w:rPr>
                <w:sz w:val="28"/>
                <w:szCs w:val="28"/>
              </w:rPr>
              <w:t>Conflict of Interest Decision</w:t>
            </w:r>
          </w:p>
          <w:p w14:paraId="48D781BE" w14:textId="77777777" w:rsidR="00EB5C81" w:rsidRPr="001713AB" w:rsidRDefault="00EB5C81" w:rsidP="002D476E">
            <w:pPr>
              <w:spacing w:after="0" w:line="240" w:lineRule="auto"/>
              <w:rPr>
                <w:sz w:val="28"/>
                <w:szCs w:val="28"/>
              </w:rPr>
            </w:pPr>
          </w:p>
        </w:tc>
      </w:tr>
      <w:tr w:rsidR="00EB5C81" w:rsidRPr="00A84082" w14:paraId="2635B8EA" w14:textId="77777777" w:rsidTr="002D476E">
        <w:tc>
          <w:tcPr>
            <w:tcW w:w="9350" w:type="dxa"/>
            <w:shd w:val="pct25" w:color="auto" w:fill="auto"/>
          </w:tcPr>
          <w:p w14:paraId="26FBD561" w14:textId="77777777" w:rsidR="00EB5C81" w:rsidRPr="001713AB" w:rsidRDefault="00EB5C81" w:rsidP="002D476E">
            <w:pPr>
              <w:spacing w:after="0" w:line="240" w:lineRule="auto"/>
              <w:rPr>
                <w:b/>
                <w:sz w:val="28"/>
                <w:szCs w:val="28"/>
              </w:rPr>
            </w:pPr>
            <w:r w:rsidRPr="001713AB">
              <w:rPr>
                <w:b/>
                <w:sz w:val="28"/>
                <w:szCs w:val="28"/>
              </w:rPr>
              <w:t>Message/Script:</w:t>
            </w:r>
          </w:p>
        </w:tc>
      </w:tr>
      <w:tr w:rsidR="00EB5C81" w:rsidRPr="00A84082" w14:paraId="4F251CEA" w14:textId="77777777" w:rsidTr="002D476E">
        <w:tc>
          <w:tcPr>
            <w:tcW w:w="9350" w:type="dxa"/>
            <w:tcBorders>
              <w:bottom w:val="single" w:sz="4" w:space="0" w:color="auto"/>
            </w:tcBorders>
            <w:shd w:val="clear" w:color="auto" w:fill="auto"/>
          </w:tcPr>
          <w:p w14:paraId="7603B834" w14:textId="1A5EE6EC" w:rsidR="00EB5C81" w:rsidRPr="001713AB" w:rsidRDefault="00EB5C81" w:rsidP="002D476E">
            <w:pPr>
              <w:spacing w:after="0" w:line="240" w:lineRule="auto"/>
              <w:rPr>
                <w:sz w:val="28"/>
                <w:szCs w:val="28"/>
              </w:rPr>
            </w:pPr>
          </w:p>
          <w:p w14:paraId="78CCE51F" w14:textId="5A67B83E" w:rsidR="00EB5C81" w:rsidRDefault="004A3E15" w:rsidP="002D476E">
            <w:pPr>
              <w:pStyle w:val="ListParagraph"/>
              <w:numPr>
                <w:ilvl w:val="0"/>
                <w:numId w:val="42"/>
              </w:numPr>
              <w:spacing w:after="0" w:line="240" w:lineRule="auto"/>
              <w:rPr>
                <w:sz w:val="28"/>
                <w:szCs w:val="28"/>
              </w:rPr>
            </w:pPr>
            <w:r>
              <w:rPr>
                <w:sz w:val="28"/>
                <w:szCs w:val="28"/>
              </w:rPr>
              <w:t>My name is Councillor Marks</w:t>
            </w:r>
          </w:p>
          <w:p w14:paraId="5813FCE3" w14:textId="77777777" w:rsidR="004A3E15" w:rsidRDefault="004A3E15" w:rsidP="002D476E">
            <w:pPr>
              <w:pStyle w:val="ListParagraph"/>
              <w:numPr>
                <w:ilvl w:val="0"/>
                <w:numId w:val="42"/>
              </w:numPr>
              <w:spacing w:after="0" w:line="240" w:lineRule="auto"/>
              <w:rPr>
                <w:sz w:val="28"/>
                <w:szCs w:val="28"/>
              </w:rPr>
            </w:pPr>
            <w:r>
              <w:rPr>
                <w:sz w:val="28"/>
                <w:szCs w:val="28"/>
              </w:rPr>
              <w:t>Thanks for all the work you are doing</w:t>
            </w:r>
          </w:p>
          <w:p w14:paraId="5D264020" w14:textId="77777777" w:rsidR="004A3E15" w:rsidRDefault="004A3E15" w:rsidP="002D476E">
            <w:pPr>
              <w:pStyle w:val="ListParagraph"/>
              <w:numPr>
                <w:ilvl w:val="0"/>
                <w:numId w:val="42"/>
              </w:numPr>
              <w:spacing w:after="0" w:line="240" w:lineRule="auto"/>
              <w:rPr>
                <w:sz w:val="28"/>
                <w:szCs w:val="28"/>
              </w:rPr>
            </w:pPr>
            <w:r>
              <w:rPr>
                <w:sz w:val="28"/>
                <w:szCs w:val="28"/>
              </w:rPr>
              <w:t>I need a generator to be wired into my home</w:t>
            </w:r>
          </w:p>
          <w:p w14:paraId="33B4A535" w14:textId="77777777" w:rsidR="004A3E15" w:rsidRDefault="004A3E15" w:rsidP="002D476E">
            <w:pPr>
              <w:pStyle w:val="ListParagraph"/>
              <w:numPr>
                <w:ilvl w:val="0"/>
                <w:numId w:val="42"/>
              </w:numPr>
              <w:spacing w:after="0" w:line="240" w:lineRule="auto"/>
              <w:rPr>
                <w:sz w:val="28"/>
                <w:szCs w:val="28"/>
              </w:rPr>
            </w:pPr>
            <w:r>
              <w:rPr>
                <w:sz w:val="28"/>
                <w:szCs w:val="28"/>
              </w:rPr>
              <w:t>We are using my home offices as a temporary office for elected officials</w:t>
            </w:r>
          </w:p>
          <w:p w14:paraId="18B47E69" w14:textId="070C5D04" w:rsidR="004A3E15" w:rsidRDefault="004A3E15" w:rsidP="002D476E">
            <w:pPr>
              <w:pStyle w:val="ListParagraph"/>
              <w:numPr>
                <w:ilvl w:val="0"/>
                <w:numId w:val="42"/>
              </w:numPr>
              <w:spacing w:after="0" w:line="240" w:lineRule="auto"/>
              <w:rPr>
                <w:sz w:val="28"/>
                <w:szCs w:val="28"/>
              </w:rPr>
            </w:pPr>
            <w:r>
              <w:rPr>
                <w:sz w:val="28"/>
                <w:szCs w:val="28"/>
              </w:rPr>
              <w:t>This is a requirement for continuing Governmental services</w:t>
            </w:r>
          </w:p>
          <w:p w14:paraId="00592225" w14:textId="77777777" w:rsidR="004A3E15" w:rsidRDefault="004A3E15" w:rsidP="002D476E">
            <w:pPr>
              <w:pStyle w:val="ListParagraph"/>
              <w:numPr>
                <w:ilvl w:val="0"/>
                <w:numId w:val="42"/>
              </w:numPr>
              <w:spacing w:after="0" w:line="240" w:lineRule="auto"/>
              <w:rPr>
                <w:sz w:val="28"/>
                <w:szCs w:val="28"/>
              </w:rPr>
            </w:pPr>
            <w:r>
              <w:rPr>
                <w:sz w:val="28"/>
                <w:szCs w:val="28"/>
              </w:rPr>
              <w:t>This should be prioritized over all other requests</w:t>
            </w:r>
          </w:p>
          <w:p w14:paraId="767FA80D" w14:textId="45CDB8B0" w:rsidR="004A3E15" w:rsidRPr="00434A8C" w:rsidRDefault="004A3E15" w:rsidP="002D476E">
            <w:pPr>
              <w:pStyle w:val="ListParagraph"/>
              <w:numPr>
                <w:ilvl w:val="0"/>
                <w:numId w:val="42"/>
              </w:numPr>
              <w:spacing w:after="0" w:line="240" w:lineRule="auto"/>
              <w:rPr>
                <w:sz w:val="28"/>
                <w:szCs w:val="28"/>
              </w:rPr>
            </w:pPr>
            <w:r>
              <w:rPr>
                <w:sz w:val="28"/>
                <w:szCs w:val="28"/>
              </w:rPr>
              <w:t>The Mayor is supporting this request</w:t>
            </w:r>
          </w:p>
          <w:p w14:paraId="677ED1F7" w14:textId="77777777" w:rsidR="00EB5C81" w:rsidRDefault="00EB5C81" w:rsidP="002D476E">
            <w:pPr>
              <w:spacing w:after="0" w:line="240" w:lineRule="auto"/>
              <w:rPr>
                <w:sz w:val="28"/>
                <w:szCs w:val="28"/>
              </w:rPr>
            </w:pPr>
          </w:p>
          <w:p w14:paraId="0749ECBE" w14:textId="77777777" w:rsidR="00EB5C81" w:rsidRDefault="00EB5C81" w:rsidP="002D476E">
            <w:pPr>
              <w:spacing w:after="0" w:line="240" w:lineRule="auto"/>
              <w:rPr>
                <w:sz w:val="28"/>
                <w:szCs w:val="28"/>
              </w:rPr>
            </w:pPr>
            <w:r>
              <w:rPr>
                <w:sz w:val="28"/>
                <w:szCs w:val="28"/>
              </w:rPr>
              <w:t>(BE FIRM, CONSIDER ANY RESPONSE AN EXCUSE)</w:t>
            </w:r>
          </w:p>
          <w:p w14:paraId="3A0BD9BD" w14:textId="77777777" w:rsidR="00EB5C81" w:rsidRDefault="00EB5C81" w:rsidP="002D476E">
            <w:pPr>
              <w:spacing w:after="0" w:line="240" w:lineRule="auto"/>
              <w:rPr>
                <w:sz w:val="28"/>
                <w:szCs w:val="28"/>
              </w:rPr>
            </w:pPr>
            <w:r>
              <w:rPr>
                <w:sz w:val="28"/>
                <w:szCs w:val="28"/>
              </w:rPr>
              <w:t xml:space="preserve">(LEAVE WITHIN 2 MINUTES) </w:t>
            </w:r>
          </w:p>
          <w:p w14:paraId="73AD01A5" w14:textId="77777777" w:rsidR="00EB5C81" w:rsidRPr="001713AB" w:rsidRDefault="00EB5C81" w:rsidP="002D476E">
            <w:pPr>
              <w:spacing w:after="0" w:line="240" w:lineRule="auto"/>
              <w:rPr>
                <w:sz w:val="28"/>
                <w:szCs w:val="28"/>
              </w:rPr>
            </w:pPr>
          </w:p>
        </w:tc>
      </w:tr>
    </w:tbl>
    <w:p w14:paraId="5DD30E27" w14:textId="77777777" w:rsidR="00EB5C81" w:rsidRDefault="00EB5C81" w:rsidP="00EB5C81">
      <w:pPr>
        <w:pStyle w:val="NoSpacing"/>
        <w:rPr>
          <w:b/>
          <w:color w:val="E36C0A" w:themeColor="accent6" w:themeShade="BF"/>
          <w:sz w:val="52"/>
          <w:szCs w:val="52"/>
        </w:rPr>
      </w:pPr>
    </w:p>
    <w:p w14:paraId="6817575B" w14:textId="77777777" w:rsidR="006F379F" w:rsidRDefault="006F379F">
      <w:pPr>
        <w:spacing w:after="0" w:line="240" w:lineRule="auto"/>
      </w:pPr>
      <w:r>
        <w:br w:type="page"/>
      </w:r>
    </w:p>
    <w:p w14:paraId="627F2BFA" w14:textId="0460DA26" w:rsidR="006F379F" w:rsidRDefault="006F379F" w:rsidP="006F379F">
      <w:pPr>
        <w:pStyle w:val="NoSpacing"/>
        <w:rPr>
          <w:b/>
          <w:color w:val="C00000"/>
          <w:sz w:val="52"/>
          <w:szCs w:val="52"/>
        </w:rPr>
      </w:pPr>
      <w:r>
        <w:rPr>
          <w:b/>
          <w:color w:val="C00000"/>
          <w:sz w:val="52"/>
          <w:szCs w:val="52"/>
        </w:rPr>
        <w:lastRenderedPageBreak/>
        <w:t>INPUT 24</w:t>
      </w:r>
      <w:r w:rsidRPr="001722D4">
        <w:rPr>
          <w:b/>
          <w:color w:val="C00000"/>
          <w:sz w:val="52"/>
          <w:szCs w:val="52"/>
        </w:rPr>
        <w:tab/>
      </w:r>
      <w:r w:rsidRPr="001722D4">
        <w:rPr>
          <w:b/>
          <w:color w:val="C00000"/>
          <w:sz w:val="52"/>
          <w:szCs w:val="52"/>
        </w:rPr>
        <w:tab/>
        <w:t xml:space="preserve">FIRE </w:t>
      </w:r>
    </w:p>
    <w:p w14:paraId="43C70191" w14:textId="2A16909E" w:rsidR="006F379F" w:rsidRPr="00183EF9" w:rsidRDefault="006F379F" w:rsidP="006F379F">
      <w:pPr>
        <w:pStyle w:val="NoSpacing"/>
        <w:rPr>
          <w:b/>
          <w:color w:val="92CDDC" w:themeColor="accent5" w:themeTint="99"/>
          <w:sz w:val="52"/>
          <w:szCs w:val="52"/>
          <w14:textOutline w14:w="9525" w14:cap="rnd" w14:cmpd="sng" w14:algn="ctr">
            <w14:solidFill>
              <w14:schemeClr w14:val="tx1"/>
            </w14:solidFill>
            <w14:prstDash w14:val="solid"/>
            <w14:bevel/>
          </w14:textOutline>
        </w:rPr>
      </w:pPr>
      <w:r>
        <w:rPr>
          <w:b/>
          <w:color w:val="76923C" w:themeColor="accent3" w:themeShade="BF"/>
          <w:sz w:val="52"/>
          <w:szCs w:val="52"/>
        </w:rPr>
        <w:t>INPUT 24</w:t>
      </w:r>
      <w:r>
        <w:rPr>
          <w:b/>
          <w:color w:val="76923C" w:themeColor="accent3" w:themeShade="BF"/>
          <w:sz w:val="52"/>
          <w:szCs w:val="52"/>
        </w:rPr>
        <w:tab/>
      </w:r>
      <w:r w:rsidRPr="001713AB">
        <w:rPr>
          <w:b/>
          <w:color w:val="76923C" w:themeColor="accent3" w:themeShade="BF"/>
          <w:sz w:val="52"/>
          <w:szCs w:val="52"/>
        </w:rPr>
        <w:tab/>
        <w:t xml:space="preserve">RUNNER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418"/>
        <w:gridCol w:w="814"/>
        <w:gridCol w:w="1361"/>
        <w:gridCol w:w="808"/>
        <w:gridCol w:w="1510"/>
      </w:tblGrid>
      <w:tr w:rsidR="00BC749B" w:rsidRPr="001713AB" w14:paraId="177C8945" w14:textId="77777777" w:rsidTr="00BC749B">
        <w:trPr>
          <w:trHeight w:val="368"/>
        </w:trPr>
        <w:tc>
          <w:tcPr>
            <w:tcW w:w="1179" w:type="dxa"/>
            <w:tcBorders>
              <w:bottom w:val="single" w:sz="4" w:space="0" w:color="auto"/>
            </w:tcBorders>
            <w:shd w:val="pct25" w:color="auto" w:fill="auto"/>
          </w:tcPr>
          <w:p w14:paraId="4493F928"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418" w:type="dxa"/>
            <w:tcBorders>
              <w:bottom w:val="single" w:sz="4" w:space="0" w:color="auto"/>
            </w:tcBorders>
            <w:shd w:val="clear" w:color="auto" w:fill="auto"/>
          </w:tcPr>
          <w:p w14:paraId="7BCA596E" w14:textId="01D1261E" w:rsidR="00BC749B" w:rsidRPr="001713AB" w:rsidRDefault="00BC749B" w:rsidP="002D476E">
            <w:pPr>
              <w:spacing w:after="0" w:line="240" w:lineRule="auto"/>
              <w:jc w:val="center"/>
              <w:rPr>
                <w:b/>
                <w:sz w:val="24"/>
                <w:szCs w:val="24"/>
              </w:rPr>
            </w:pPr>
            <w:r>
              <w:rPr>
                <w:b/>
                <w:sz w:val="24"/>
                <w:szCs w:val="24"/>
              </w:rPr>
              <w:t>PHONE, DOCUMENT &amp; IN-PERSON</w:t>
            </w:r>
          </w:p>
        </w:tc>
        <w:tc>
          <w:tcPr>
            <w:tcW w:w="814" w:type="dxa"/>
            <w:tcBorders>
              <w:bottom w:val="single" w:sz="4" w:space="0" w:color="auto"/>
            </w:tcBorders>
            <w:shd w:val="pct25" w:color="auto" w:fill="auto"/>
          </w:tcPr>
          <w:p w14:paraId="1CD5D25D"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361" w:type="dxa"/>
            <w:tcBorders>
              <w:bottom w:val="single" w:sz="4" w:space="0" w:color="auto"/>
            </w:tcBorders>
            <w:shd w:val="clear" w:color="auto" w:fill="auto"/>
          </w:tcPr>
          <w:p w14:paraId="51F407EF" w14:textId="129CB573" w:rsidR="00BC749B" w:rsidRPr="001713AB" w:rsidRDefault="00BC749B" w:rsidP="002D476E">
            <w:pPr>
              <w:spacing w:after="0" w:line="240" w:lineRule="auto"/>
              <w:jc w:val="center"/>
              <w:rPr>
                <w:b/>
                <w:sz w:val="24"/>
                <w:szCs w:val="24"/>
              </w:rPr>
            </w:pPr>
            <w:r>
              <w:rPr>
                <w:b/>
                <w:sz w:val="24"/>
                <w:szCs w:val="24"/>
              </w:rPr>
              <w:t>1050</w:t>
            </w:r>
          </w:p>
        </w:tc>
        <w:tc>
          <w:tcPr>
            <w:tcW w:w="808" w:type="dxa"/>
            <w:tcBorders>
              <w:bottom w:val="single" w:sz="4" w:space="0" w:color="auto"/>
            </w:tcBorders>
            <w:shd w:val="clear" w:color="auto" w:fill="BFBFBF"/>
          </w:tcPr>
          <w:p w14:paraId="19E146F9"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10" w:type="dxa"/>
            <w:tcBorders>
              <w:bottom w:val="single" w:sz="4" w:space="0" w:color="auto"/>
            </w:tcBorders>
            <w:shd w:val="clear" w:color="auto" w:fill="auto"/>
          </w:tcPr>
          <w:p w14:paraId="726C8E8D" w14:textId="77777777" w:rsidR="00BC749B" w:rsidRDefault="00BC749B" w:rsidP="002D476E">
            <w:pPr>
              <w:spacing w:after="0" w:line="240" w:lineRule="auto"/>
              <w:jc w:val="center"/>
              <w:rPr>
                <w:b/>
                <w:sz w:val="24"/>
                <w:szCs w:val="24"/>
              </w:rPr>
            </w:pPr>
            <w:r>
              <w:rPr>
                <w:b/>
                <w:sz w:val="24"/>
                <w:szCs w:val="24"/>
              </w:rPr>
              <w:t xml:space="preserve">FIRE </w:t>
            </w:r>
          </w:p>
          <w:p w14:paraId="49A5BE18" w14:textId="691EF5B6" w:rsidR="00BC749B" w:rsidRPr="001713AB" w:rsidRDefault="00BC749B" w:rsidP="00BC749B">
            <w:pPr>
              <w:spacing w:after="0" w:line="240" w:lineRule="auto"/>
              <w:jc w:val="center"/>
              <w:rPr>
                <w:b/>
                <w:sz w:val="24"/>
                <w:szCs w:val="24"/>
              </w:rPr>
            </w:pPr>
            <w:r>
              <w:rPr>
                <w:b/>
                <w:sz w:val="24"/>
                <w:szCs w:val="24"/>
              </w:rPr>
              <w:t xml:space="preserve">RUNNER </w:t>
            </w:r>
          </w:p>
        </w:tc>
      </w:tr>
    </w:tbl>
    <w:p w14:paraId="1FAAE75F" w14:textId="77777777" w:rsidR="006F379F" w:rsidRPr="001713AB" w:rsidRDefault="006F379F" w:rsidP="006F379F">
      <w:pPr>
        <w:spacing w:after="0" w:line="240" w:lineRule="auto"/>
        <w:rPr>
          <w:sz w:val="24"/>
          <w:szCs w:val="24"/>
        </w:rPr>
      </w:pPr>
    </w:p>
    <w:p w14:paraId="7A7AF00A" w14:textId="77777777" w:rsidR="006F379F" w:rsidRPr="00A84082" w:rsidRDefault="006F379F" w:rsidP="006F379F">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379F" w:rsidRPr="00A84082" w14:paraId="130481DF" w14:textId="77777777" w:rsidTr="002D476E">
        <w:tc>
          <w:tcPr>
            <w:tcW w:w="9350" w:type="dxa"/>
            <w:shd w:val="pct25" w:color="auto" w:fill="auto"/>
          </w:tcPr>
          <w:p w14:paraId="5957A93D" w14:textId="77777777" w:rsidR="006F379F" w:rsidRPr="001713AB" w:rsidRDefault="006F379F" w:rsidP="002D476E">
            <w:pPr>
              <w:spacing w:after="0" w:line="240" w:lineRule="auto"/>
              <w:rPr>
                <w:b/>
                <w:sz w:val="28"/>
                <w:szCs w:val="28"/>
              </w:rPr>
            </w:pPr>
            <w:r w:rsidRPr="001713AB">
              <w:rPr>
                <w:b/>
                <w:sz w:val="28"/>
                <w:szCs w:val="28"/>
              </w:rPr>
              <w:t>Event Description:</w:t>
            </w:r>
          </w:p>
        </w:tc>
      </w:tr>
      <w:tr w:rsidR="006F379F" w:rsidRPr="00A84082" w14:paraId="7598BDB9" w14:textId="77777777" w:rsidTr="002D476E">
        <w:tc>
          <w:tcPr>
            <w:tcW w:w="9350" w:type="dxa"/>
            <w:tcBorders>
              <w:bottom w:val="single" w:sz="4" w:space="0" w:color="auto"/>
            </w:tcBorders>
            <w:shd w:val="clear" w:color="auto" w:fill="auto"/>
          </w:tcPr>
          <w:p w14:paraId="2EF71364" w14:textId="77777777" w:rsidR="006F379F" w:rsidRPr="001713AB" w:rsidRDefault="006F379F" w:rsidP="002D476E">
            <w:pPr>
              <w:spacing w:after="0" w:line="240" w:lineRule="auto"/>
              <w:rPr>
                <w:sz w:val="28"/>
                <w:szCs w:val="28"/>
              </w:rPr>
            </w:pPr>
          </w:p>
          <w:p w14:paraId="57AFB2D3" w14:textId="41CD8BC2" w:rsidR="006F379F" w:rsidRPr="001713AB" w:rsidRDefault="006F379F" w:rsidP="002D476E">
            <w:pPr>
              <w:spacing w:after="0" w:line="240" w:lineRule="auto"/>
              <w:rPr>
                <w:sz w:val="28"/>
                <w:szCs w:val="28"/>
              </w:rPr>
            </w:pPr>
            <w:r>
              <w:rPr>
                <w:sz w:val="28"/>
                <w:szCs w:val="28"/>
              </w:rPr>
              <w:t>Incident Command and Engineering Teams Request Guidance</w:t>
            </w:r>
          </w:p>
          <w:p w14:paraId="0A6C3E25" w14:textId="77777777" w:rsidR="006F379F" w:rsidRPr="001713AB" w:rsidRDefault="006F379F" w:rsidP="002D476E">
            <w:pPr>
              <w:spacing w:after="0" w:line="240" w:lineRule="auto"/>
              <w:rPr>
                <w:sz w:val="28"/>
                <w:szCs w:val="28"/>
              </w:rPr>
            </w:pPr>
          </w:p>
        </w:tc>
      </w:tr>
      <w:tr w:rsidR="006F379F" w:rsidRPr="00A84082" w14:paraId="1C15F309" w14:textId="77777777" w:rsidTr="002D476E">
        <w:tc>
          <w:tcPr>
            <w:tcW w:w="9350" w:type="dxa"/>
            <w:shd w:val="pct25" w:color="auto" w:fill="auto"/>
          </w:tcPr>
          <w:p w14:paraId="7FB34974" w14:textId="77777777" w:rsidR="006F379F" w:rsidRPr="002D476E" w:rsidRDefault="006F379F" w:rsidP="002D476E">
            <w:pPr>
              <w:spacing w:after="0" w:line="240" w:lineRule="auto"/>
              <w:rPr>
                <w:b/>
                <w:sz w:val="24"/>
                <w:szCs w:val="24"/>
              </w:rPr>
            </w:pPr>
            <w:r w:rsidRPr="002D476E">
              <w:rPr>
                <w:b/>
                <w:sz w:val="24"/>
                <w:szCs w:val="24"/>
              </w:rPr>
              <w:t>Message/Script:</w:t>
            </w:r>
          </w:p>
        </w:tc>
      </w:tr>
      <w:tr w:rsidR="006F379F" w:rsidRPr="00A84082" w14:paraId="618EE33A" w14:textId="77777777" w:rsidTr="009B5BEE">
        <w:tc>
          <w:tcPr>
            <w:tcW w:w="9350" w:type="dxa"/>
            <w:tcBorders>
              <w:bottom w:val="single" w:sz="4" w:space="0" w:color="auto"/>
            </w:tcBorders>
            <w:shd w:val="clear" w:color="auto" w:fill="auto"/>
          </w:tcPr>
          <w:p w14:paraId="1119588B" w14:textId="603D6D3E" w:rsidR="006F379F" w:rsidRPr="002D476E" w:rsidRDefault="006F379F" w:rsidP="002D476E">
            <w:pPr>
              <w:spacing w:after="0" w:line="240" w:lineRule="auto"/>
              <w:rPr>
                <w:sz w:val="24"/>
                <w:szCs w:val="24"/>
              </w:rPr>
            </w:pPr>
          </w:p>
          <w:p w14:paraId="05776267" w14:textId="2E86637C" w:rsidR="006F379F" w:rsidRPr="002D476E" w:rsidRDefault="006F379F" w:rsidP="002D476E">
            <w:pPr>
              <w:spacing w:after="0" w:line="240" w:lineRule="auto"/>
              <w:rPr>
                <w:sz w:val="24"/>
                <w:szCs w:val="24"/>
              </w:rPr>
            </w:pPr>
            <w:r w:rsidRPr="002D476E">
              <w:rPr>
                <w:sz w:val="24"/>
                <w:szCs w:val="24"/>
              </w:rPr>
              <w:t>(FIRE)</w:t>
            </w:r>
          </w:p>
          <w:p w14:paraId="14668FC9" w14:textId="4A35FE30" w:rsidR="006F379F" w:rsidRPr="002D476E" w:rsidRDefault="009B5BEE" w:rsidP="002D476E">
            <w:pPr>
              <w:pStyle w:val="ListParagraph"/>
              <w:numPr>
                <w:ilvl w:val="0"/>
                <w:numId w:val="42"/>
              </w:numPr>
              <w:spacing w:after="0" w:line="240" w:lineRule="auto"/>
              <w:rPr>
                <w:sz w:val="24"/>
                <w:szCs w:val="24"/>
              </w:rPr>
            </w:pPr>
            <w:r w:rsidRPr="002D476E">
              <w:rPr>
                <w:sz w:val="24"/>
                <w:szCs w:val="24"/>
              </w:rPr>
              <w:t xml:space="preserve">This is Battalion Chief </w:t>
            </w:r>
            <w:r w:rsidRPr="002D476E">
              <w:rPr>
                <w:sz w:val="24"/>
                <w:szCs w:val="24"/>
                <w:highlight w:val="yellow"/>
              </w:rPr>
              <w:t>___</w:t>
            </w:r>
            <w:r w:rsidRPr="002D476E">
              <w:rPr>
                <w:i/>
                <w:sz w:val="24"/>
                <w:szCs w:val="24"/>
                <w:highlight w:val="yellow"/>
              </w:rPr>
              <w:t>name</w:t>
            </w:r>
            <w:r w:rsidRPr="002D476E">
              <w:rPr>
                <w:sz w:val="24"/>
                <w:szCs w:val="24"/>
                <w:highlight w:val="yellow"/>
              </w:rPr>
              <w:t>___</w:t>
            </w:r>
            <w:r w:rsidR="006F379F" w:rsidRPr="002D476E">
              <w:rPr>
                <w:sz w:val="24"/>
                <w:szCs w:val="24"/>
              </w:rPr>
              <w:t xml:space="preserve"> </w:t>
            </w:r>
          </w:p>
          <w:p w14:paraId="3D3922B9" w14:textId="6C895D24" w:rsidR="002D476E" w:rsidRPr="00D14B2C" w:rsidRDefault="002D476E" w:rsidP="002D476E">
            <w:pPr>
              <w:numPr>
                <w:ilvl w:val="0"/>
                <w:numId w:val="42"/>
              </w:numPr>
              <w:spacing w:after="0" w:line="240" w:lineRule="auto"/>
              <w:rPr>
                <w:sz w:val="24"/>
                <w:szCs w:val="24"/>
                <w:highlight w:val="yellow"/>
              </w:rPr>
            </w:pPr>
            <w:r w:rsidRPr="002D476E">
              <w:rPr>
                <w:sz w:val="24"/>
                <w:szCs w:val="24"/>
              </w:rPr>
              <w:t xml:space="preserve">At the </w:t>
            </w:r>
            <w:r w:rsidR="00E33BF4">
              <w:rPr>
                <w:sz w:val="24"/>
                <w:szCs w:val="24"/>
                <w:highlight w:val="yellow"/>
              </w:rPr>
              <w:t>___________17</w:t>
            </w:r>
            <w:r w:rsidR="00183EF9" w:rsidRPr="00183EF9">
              <w:rPr>
                <w:sz w:val="24"/>
                <w:szCs w:val="24"/>
                <w:highlight w:val="yellow"/>
              </w:rPr>
              <w:t>c____________</w:t>
            </w:r>
            <w:r w:rsidR="00183EF9">
              <w:rPr>
                <w:sz w:val="24"/>
                <w:szCs w:val="24"/>
              </w:rPr>
              <w:t xml:space="preserve"> at</w:t>
            </w:r>
            <w:r w:rsidRPr="002D476E">
              <w:rPr>
                <w:sz w:val="24"/>
                <w:szCs w:val="24"/>
              </w:rPr>
              <w:t xml:space="preserve"> </w:t>
            </w:r>
            <w:r w:rsidR="00E33BF4">
              <w:rPr>
                <w:sz w:val="24"/>
                <w:szCs w:val="24"/>
                <w:highlight w:val="yellow"/>
              </w:rPr>
              <w:t>____________17</w:t>
            </w:r>
            <w:r w:rsidR="00183EF9" w:rsidRPr="00183EF9">
              <w:rPr>
                <w:sz w:val="24"/>
                <w:szCs w:val="24"/>
                <w:highlight w:val="yellow"/>
              </w:rPr>
              <w:t>d________________</w:t>
            </w:r>
          </w:p>
          <w:p w14:paraId="53F5E1F5" w14:textId="451870B0" w:rsidR="002D476E" w:rsidRPr="002D476E" w:rsidRDefault="002D476E" w:rsidP="002D476E">
            <w:pPr>
              <w:numPr>
                <w:ilvl w:val="0"/>
                <w:numId w:val="42"/>
              </w:numPr>
              <w:spacing w:after="0" w:line="240" w:lineRule="auto"/>
              <w:rPr>
                <w:sz w:val="24"/>
                <w:szCs w:val="24"/>
              </w:rPr>
            </w:pPr>
            <w:r w:rsidRPr="002D476E">
              <w:rPr>
                <w:sz w:val="24"/>
                <w:szCs w:val="24"/>
              </w:rPr>
              <w:t>Need guidance on dealing with the Chief Curator and Chief Development Officer at the Art Gallery</w:t>
            </w:r>
          </w:p>
          <w:p w14:paraId="1AEA4A2D" w14:textId="7D0FAAF0" w:rsidR="002D476E" w:rsidRPr="002D476E" w:rsidRDefault="002D476E" w:rsidP="002D476E">
            <w:pPr>
              <w:numPr>
                <w:ilvl w:val="0"/>
                <w:numId w:val="42"/>
              </w:numPr>
              <w:spacing w:after="0" w:line="240" w:lineRule="auto"/>
              <w:rPr>
                <w:sz w:val="24"/>
                <w:szCs w:val="24"/>
              </w:rPr>
            </w:pPr>
            <w:r w:rsidRPr="002D476E">
              <w:rPr>
                <w:sz w:val="24"/>
                <w:szCs w:val="24"/>
              </w:rPr>
              <w:t xml:space="preserve">Gallery is exhibiting 18 extremely valuable paintings and sculpture from the Monet to Dali Collection, on a loan from Cleveland Museum of Art. </w:t>
            </w:r>
          </w:p>
          <w:p w14:paraId="292C4F7B" w14:textId="03FC2AFD" w:rsidR="002D476E" w:rsidRPr="002D476E" w:rsidRDefault="002D476E" w:rsidP="002D476E">
            <w:pPr>
              <w:numPr>
                <w:ilvl w:val="0"/>
                <w:numId w:val="42"/>
              </w:numPr>
              <w:spacing w:after="0" w:line="240" w:lineRule="auto"/>
              <w:rPr>
                <w:sz w:val="24"/>
                <w:szCs w:val="24"/>
              </w:rPr>
            </w:pPr>
            <w:r w:rsidRPr="002D476E">
              <w:rPr>
                <w:sz w:val="24"/>
                <w:szCs w:val="24"/>
              </w:rPr>
              <w:t xml:space="preserve">Includes </w:t>
            </w:r>
            <w:proofErr w:type="spellStart"/>
            <w:r w:rsidRPr="002D476E">
              <w:rPr>
                <w:sz w:val="24"/>
                <w:szCs w:val="24"/>
              </w:rPr>
              <w:t>Manet</w:t>
            </w:r>
            <w:proofErr w:type="spellEnd"/>
            <w:r w:rsidRPr="002D476E">
              <w:rPr>
                <w:sz w:val="24"/>
                <w:szCs w:val="24"/>
              </w:rPr>
              <w:t xml:space="preserve">, Monet, Cézanne, van Gogh, Rodin, Picasso, </w:t>
            </w:r>
            <w:proofErr w:type="spellStart"/>
            <w:r w:rsidRPr="002D476E">
              <w:rPr>
                <w:sz w:val="24"/>
                <w:szCs w:val="24"/>
              </w:rPr>
              <w:t>Dalí</w:t>
            </w:r>
            <w:proofErr w:type="spellEnd"/>
            <w:r w:rsidRPr="002D476E">
              <w:rPr>
                <w:sz w:val="24"/>
                <w:szCs w:val="24"/>
              </w:rPr>
              <w:t xml:space="preserve"> </w:t>
            </w:r>
          </w:p>
          <w:p w14:paraId="7C09E753" w14:textId="77777777" w:rsidR="002D476E" w:rsidRPr="002D476E" w:rsidRDefault="002D476E" w:rsidP="002D476E">
            <w:pPr>
              <w:numPr>
                <w:ilvl w:val="0"/>
                <w:numId w:val="42"/>
              </w:numPr>
              <w:spacing w:after="0" w:line="240" w:lineRule="auto"/>
              <w:rPr>
                <w:sz w:val="24"/>
                <w:szCs w:val="24"/>
              </w:rPr>
            </w:pPr>
            <w:r w:rsidRPr="002D476E">
              <w:rPr>
                <w:sz w:val="24"/>
                <w:szCs w:val="24"/>
              </w:rPr>
              <w:t xml:space="preserve">Curator has brought workers and equipment to stabilize the museum </w:t>
            </w:r>
          </w:p>
          <w:p w14:paraId="23F1DED4" w14:textId="1089F118" w:rsidR="002D476E" w:rsidRPr="002D476E" w:rsidRDefault="002D476E" w:rsidP="002D476E">
            <w:pPr>
              <w:numPr>
                <w:ilvl w:val="0"/>
                <w:numId w:val="42"/>
              </w:numPr>
              <w:spacing w:after="0" w:line="240" w:lineRule="auto"/>
              <w:rPr>
                <w:sz w:val="24"/>
                <w:szCs w:val="24"/>
              </w:rPr>
            </w:pPr>
            <w:r w:rsidRPr="002D476E">
              <w:rPr>
                <w:sz w:val="24"/>
                <w:szCs w:val="24"/>
              </w:rPr>
              <w:t>Gallery building has moderate damage, could collapse with aftershocks</w:t>
            </w:r>
          </w:p>
          <w:p w14:paraId="01268AF7" w14:textId="2EE2E1F1" w:rsidR="002D476E" w:rsidRPr="002D476E" w:rsidRDefault="002D476E" w:rsidP="002D476E">
            <w:pPr>
              <w:numPr>
                <w:ilvl w:val="0"/>
                <w:numId w:val="42"/>
              </w:numPr>
              <w:spacing w:after="0" w:line="240" w:lineRule="auto"/>
              <w:rPr>
                <w:sz w:val="24"/>
                <w:szCs w:val="24"/>
              </w:rPr>
            </w:pPr>
            <w:r w:rsidRPr="002D476E">
              <w:rPr>
                <w:sz w:val="24"/>
                <w:szCs w:val="24"/>
              </w:rPr>
              <w:t xml:space="preserve">I want to move the curator and staff away and use art gallery property for debris storage as we respond to collapsed </w:t>
            </w:r>
            <w:r w:rsidR="00183EF9">
              <w:rPr>
                <w:sz w:val="24"/>
                <w:szCs w:val="24"/>
              </w:rPr>
              <w:t xml:space="preserve">supported housing complex at </w:t>
            </w:r>
            <w:r w:rsidR="00183EF9">
              <w:rPr>
                <w:sz w:val="24"/>
                <w:szCs w:val="24"/>
                <w:highlight w:val="yellow"/>
              </w:rPr>
              <w:t>_________1</w:t>
            </w:r>
            <w:r w:rsidR="00E33BF4">
              <w:rPr>
                <w:sz w:val="24"/>
                <w:szCs w:val="24"/>
                <w:highlight w:val="yellow"/>
              </w:rPr>
              <w:t>7</w:t>
            </w:r>
            <w:r w:rsidR="00183EF9">
              <w:rPr>
                <w:sz w:val="24"/>
                <w:szCs w:val="24"/>
                <w:highlight w:val="yellow"/>
              </w:rPr>
              <w:t>b</w:t>
            </w:r>
            <w:r w:rsidR="00D14B2C" w:rsidRPr="00D14B2C">
              <w:rPr>
                <w:sz w:val="24"/>
                <w:szCs w:val="24"/>
                <w:highlight w:val="yellow"/>
              </w:rPr>
              <w:t xml:space="preserve"> ______________</w:t>
            </w:r>
            <w:r w:rsidR="00183EF9">
              <w:rPr>
                <w:sz w:val="24"/>
                <w:szCs w:val="24"/>
              </w:rPr>
              <w:t xml:space="preserve"> close by</w:t>
            </w:r>
          </w:p>
          <w:p w14:paraId="3EADD78F" w14:textId="17A6365A" w:rsidR="002D476E" w:rsidRPr="002D476E" w:rsidRDefault="002D476E" w:rsidP="002D476E">
            <w:pPr>
              <w:numPr>
                <w:ilvl w:val="0"/>
                <w:numId w:val="42"/>
              </w:numPr>
              <w:spacing w:after="0" w:line="240" w:lineRule="auto"/>
              <w:rPr>
                <w:sz w:val="24"/>
                <w:szCs w:val="24"/>
              </w:rPr>
            </w:pPr>
            <w:r w:rsidRPr="002D476E">
              <w:rPr>
                <w:sz w:val="24"/>
                <w:szCs w:val="24"/>
              </w:rPr>
              <w:t>May be up to 50 people trapped inside the housing complex</w:t>
            </w:r>
          </w:p>
          <w:p w14:paraId="66C26FC8" w14:textId="2E335AC6" w:rsidR="006F379F" w:rsidRPr="002D476E" w:rsidRDefault="002D476E" w:rsidP="002D476E">
            <w:pPr>
              <w:numPr>
                <w:ilvl w:val="0"/>
                <w:numId w:val="42"/>
              </w:numPr>
              <w:spacing w:after="0" w:line="240" w:lineRule="auto"/>
              <w:rPr>
                <w:sz w:val="24"/>
                <w:szCs w:val="24"/>
              </w:rPr>
            </w:pPr>
            <w:r w:rsidRPr="002D476E">
              <w:rPr>
                <w:sz w:val="24"/>
                <w:szCs w:val="24"/>
              </w:rPr>
              <w:t xml:space="preserve">I have heavy equipment (shovels/graders) clearing rubble from around the collapsed building and they need to pile it out of the rescue zone. </w:t>
            </w:r>
          </w:p>
          <w:p w14:paraId="5E7FDC68" w14:textId="77777777" w:rsidR="002D476E" w:rsidRPr="002D476E" w:rsidRDefault="002D476E" w:rsidP="009B5BEE">
            <w:pPr>
              <w:spacing w:after="0" w:line="240" w:lineRule="auto"/>
              <w:rPr>
                <w:sz w:val="24"/>
                <w:szCs w:val="24"/>
              </w:rPr>
            </w:pPr>
          </w:p>
          <w:p w14:paraId="0A8F5D59" w14:textId="77777777" w:rsidR="009B5BEE" w:rsidRPr="002D476E" w:rsidRDefault="009B5BEE" w:rsidP="009B5BEE">
            <w:pPr>
              <w:spacing w:after="0" w:line="240" w:lineRule="auto"/>
              <w:rPr>
                <w:sz w:val="24"/>
                <w:szCs w:val="24"/>
              </w:rPr>
            </w:pPr>
            <w:r w:rsidRPr="002D476E">
              <w:rPr>
                <w:sz w:val="24"/>
                <w:szCs w:val="24"/>
              </w:rPr>
              <w:t>(RUNNER</w:t>
            </w:r>
          </w:p>
          <w:p w14:paraId="38FCCAA4" w14:textId="77777777" w:rsidR="009B5BEE" w:rsidRPr="002D476E" w:rsidRDefault="009B5BEE" w:rsidP="009B5BEE">
            <w:pPr>
              <w:spacing w:after="0" w:line="240" w:lineRule="auto"/>
              <w:rPr>
                <w:sz w:val="24"/>
                <w:szCs w:val="24"/>
              </w:rPr>
            </w:pPr>
            <w:r w:rsidRPr="002D476E">
              <w:rPr>
                <w:sz w:val="24"/>
                <w:szCs w:val="24"/>
              </w:rPr>
              <w:t>PROVIDE RESOURCE REQUEST FOR LANDMARK)</w:t>
            </w:r>
          </w:p>
          <w:p w14:paraId="50517F56" w14:textId="77777777" w:rsidR="006F379F" w:rsidRPr="002D476E" w:rsidRDefault="006F379F" w:rsidP="009B5BEE">
            <w:pPr>
              <w:spacing w:after="0" w:line="240" w:lineRule="auto"/>
              <w:rPr>
                <w:sz w:val="24"/>
                <w:szCs w:val="24"/>
              </w:rPr>
            </w:pPr>
          </w:p>
        </w:tc>
      </w:tr>
      <w:tr w:rsidR="009B5BEE" w:rsidRPr="00877D3D" w14:paraId="009B5A83" w14:textId="77777777" w:rsidTr="009B5BEE">
        <w:tc>
          <w:tcPr>
            <w:tcW w:w="9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917751" w14:textId="77777777" w:rsidR="009B5BEE" w:rsidRPr="002D476E" w:rsidRDefault="009B5BEE" w:rsidP="002D476E">
            <w:pPr>
              <w:spacing w:after="0" w:line="240" w:lineRule="auto"/>
              <w:rPr>
                <w:sz w:val="24"/>
                <w:szCs w:val="24"/>
              </w:rPr>
            </w:pPr>
            <w:r w:rsidRPr="002D476E">
              <w:rPr>
                <w:sz w:val="24"/>
                <w:szCs w:val="24"/>
              </w:rPr>
              <w:t>Notes:</w:t>
            </w:r>
          </w:p>
        </w:tc>
      </w:tr>
      <w:tr w:rsidR="009B5BEE" w:rsidRPr="001713AB" w14:paraId="7408DE0E" w14:textId="77777777" w:rsidTr="009B5BEE">
        <w:tc>
          <w:tcPr>
            <w:tcW w:w="9350" w:type="dxa"/>
            <w:tcBorders>
              <w:top w:val="single" w:sz="4" w:space="0" w:color="auto"/>
              <w:left w:val="single" w:sz="4" w:space="0" w:color="auto"/>
              <w:bottom w:val="single" w:sz="4" w:space="0" w:color="auto"/>
              <w:right w:val="single" w:sz="4" w:space="0" w:color="auto"/>
            </w:tcBorders>
            <w:shd w:val="clear" w:color="auto" w:fill="auto"/>
          </w:tcPr>
          <w:p w14:paraId="62EBFF45" w14:textId="77777777" w:rsidR="009B5BEE" w:rsidRPr="002D476E" w:rsidRDefault="009B5BEE" w:rsidP="002D476E">
            <w:pPr>
              <w:spacing w:after="0" w:line="240" w:lineRule="auto"/>
              <w:rPr>
                <w:sz w:val="24"/>
                <w:szCs w:val="24"/>
              </w:rPr>
            </w:pPr>
          </w:p>
          <w:p w14:paraId="0ED60FB5" w14:textId="77777777" w:rsidR="009B5BEE" w:rsidRPr="002D476E" w:rsidRDefault="009B5BEE" w:rsidP="009B5BEE">
            <w:pPr>
              <w:spacing w:after="0" w:line="240" w:lineRule="auto"/>
              <w:rPr>
                <w:sz w:val="24"/>
                <w:szCs w:val="24"/>
              </w:rPr>
            </w:pPr>
            <w:r w:rsidRPr="002D476E">
              <w:rPr>
                <w:sz w:val="24"/>
                <w:szCs w:val="24"/>
              </w:rPr>
              <w:t xml:space="preserve">Runner - Provide the </w:t>
            </w:r>
            <w:r w:rsidRPr="002D476E">
              <w:rPr>
                <w:b/>
                <w:sz w:val="24"/>
                <w:szCs w:val="24"/>
              </w:rPr>
              <w:t>Resource Request for Landmark</w:t>
            </w:r>
            <w:r w:rsidRPr="002D476E">
              <w:rPr>
                <w:sz w:val="24"/>
                <w:szCs w:val="24"/>
              </w:rPr>
              <w:t xml:space="preserve"> to the pod </w:t>
            </w:r>
          </w:p>
          <w:p w14:paraId="1071AD0F" w14:textId="7C8122B7" w:rsidR="009B5BEE" w:rsidRPr="002D476E" w:rsidRDefault="009B5BEE" w:rsidP="009B5BEE">
            <w:pPr>
              <w:spacing w:after="0" w:line="240" w:lineRule="auto"/>
              <w:rPr>
                <w:sz w:val="24"/>
                <w:szCs w:val="24"/>
              </w:rPr>
            </w:pPr>
          </w:p>
        </w:tc>
      </w:tr>
    </w:tbl>
    <w:p w14:paraId="58699148" w14:textId="77777777" w:rsidR="006F379F" w:rsidRDefault="006F379F" w:rsidP="006F379F">
      <w:pPr>
        <w:spacing w:after="0" w:line="240" w:lineRule="auto"/>
      </w:pPr>
    </w:p>
    <w:p w14:paraId="13F4FF12" w14:textId="47FBDE9A" w:rsidR="00692465" w:rsidRPr="00692465" w:rsidRDefault="00692465" w:rsidP="00692465">
      <w:pPr>
        <w:pStyle w:val="NoSpacing"/>
        <w:rPr>
          <w:b/>
          <w:color w:val="4BACC6" w:themeColor="accent5"/>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92465">
        <w:rPr>
          <w:b/>
          <w:color w:val="4BACC6" w:themeColor="accent5"/>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INPUT 25</w:t>
      </w:r>
      <w:r w:rsidRPr="00692465">
        <w:rPr>
          <w:b/>
          <w:color w:val="4BACC6" w:themeColor="accent5"/>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sidRPr="00692465">
        <w:rPr>
          <w:b/>
          <w:color w:val="4BACC6" w:themeColor="accent5"/>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t>POLICE CHIEF</w:t>
      </w:r>
    </w:p>
    <w:p w14:paraId="38EA153B" w14:textId="77777777" w:rsidR="00692465" w:rsidRDefault="00692465" w:rsidP="00692465">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531"/>
        <w:gridCol w:w="813"/>
        <w:gridCol w:w="1343"/>
        <w:gridCol w:w="808"/>
        <w:gridCol w:w="1472"/>
      </w:tblGrid>
      <w:tr w:rsidR="00BC749B" w:rsidRPr="001713AB" w14:paraId="65359FF9" w14:textId="77777777" w:rsidTr="00BC749B">
        <w:trPr>
          <w:trHeight w:val="368"/>
        </w:trPr>
        <w:tc>
          <w:tcPr>
            <w:tcW w:w="1177" w:type="dxa"/>
            <w:tcBorders>
              <w:bottom w:val="single" w:sz="4" w:space="0" w:color="auto"/>
            </w:tcBorders>
            <w:shd w:val="pct25" w:color="auto" w:fill="auto"/>
          </w:tcPr>
          <w:p w14:paraId="073D468D"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531" w:type="dxa"/>
            <w:tcBorders>
              <w:bottom w:val="single" w:sz="4" w:space="0" w:color="auto"/>
            </w:tcBorders>
            <w:shd w:val="clear" w:color="auto" w:fill="auto"/>
          </w:tcPr>
          <w:p w14:paraId="54C83D61" w14:textId="097A5B40" w:rsidR="00BC749B" w:rsidRPr="001713AB" w:rsidRDefault="00BC749B" w:rsidP="002D476E">
            <w:pPr>
              <w:spacing w:after="0" w:line="240" w:lineRule="auto"/>
              <w:jc w:val="center"/>
              <w:rPr>
                <w:b/>
                <w:sz w:val="24"/>
                <w:szCs w:val="24"/>
              </w:rPr>
            </w:pPr>
            <w:r>
              <w:rPr>
                <w:b/>
                <w:sz w:val="24"/>
                <w:szCs w:val="24"/>
              </w:rPr>
              <w:t>IN-PERSON &amp; DOCUMENTS</w:t>
            </w:r>
          </w:p>
        </w:tc>
        <w:tc>
          <w:tcPr>
            <w:tcW w:w="813" w:type="dxa"/>
            <w:tcBorders>
              <w:bottom w:val="single" w:sz="4" w:space="0" w:color="auto"/>
            </w:tcBorders>
            <w:shd w:val="pct25" w:color="auto" w:fill="auto"/>
          </w:tcPr>
          <w:p w14:paraId="20E787E2"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343" w:type="dxa"/>
            <w:tcBorders>
              <w:bottom w:val="single" w:sz="4" w:space="0" w:color="auto"/>
            </w:tcBorders>
            <w:shd w:val="clear" w:color="auto" w:fill="auto"/>
          </w:tcPr>
          <w:p w14:paraId="6D54B42D" w14:textId="374051E7" w:rsidR="00BC749B" w:rsidRPr="001713AB" w:rsidRDefault="00BC749B" w:rsidP="002D476E">
            <w:pPr>
              <w:spacing w:after="0" w:line="240" w:lineRule="auto"/>
              <w:jc w:val="center"/>
              <w:rPr>
                <w:b/>
                <w:sz w:val="24"/>
                <w:szCs w:val="24"/>
              </w:rPr>
            </w:pPr>
            <w:r>
              <w:rPr>
                <w:b/>
                <w:sz w:val="24"/>
                <w:szCs w:val="24"/>
              </w:rPr>
              <w:t>1055</w:t>
            </w:r>
          </w:p>
        </w:tc>
        <w:tc>
          <w:tcPr>
            <w:tcW w:w="808" w:type="dxa"/>
            <w:tcBorders>
              <w:bottom w:val="single" w:sz="4" w:space="0" w:color="auto"/>
            </w:tcBorders>
            <w:shd w:val="clear" w:color="auto" w:fill="BFBFBF"/>
          </w:tcPr>
          <w:p w14:paraId="659122B3"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472" w:type="dxa"/>
            <w:tcBorders>
              <w:bottom w:val="single" w:sz="4" w:space="0" w:color="auto"/>
            </w:tcBorders>
            <w:shd w:val="clear" w:color="auto" w:fill="auto"/>
          </w:tcPr>
          <w:p w14:paraId="0BED0CB7" w14:textId="0FB0B554" w:rsidR="00BC749B" w:rsidRPr="001713AB" w:rsidRDefault="00BC749B" w:rsidP="002D476E">
            <w:pPr>
              <w:spacing w:after="0" w:line="240" w:lineRule="auto"/>
              <w:jc w:val="center"/>
              <w:rPr>
                <w:b/>
                <w:sz w:val="24"/>
                <w:szCs w:val="24"/>
              </w:rPr>
            </w:pPr>
            <w:r>
              <w:rPr>
                <w:b/>
                <w:sz w:val="24"/>
                <w:szCs w:val="24"/>
              </w:rPr>
              <w:t>POLICE CHIEF</w:t>
            </w:r>
          </w:p>
        </w:tc>
      </w:tr>
    </w:tbl>
    <w:p w14:paraId="5546EF9E" w14:textId="77777777" w:rsidR="00692465" w:rsidRPr="001713AB" w:rsidRDefault="00692465" w:rsidP="00692465">
      <w:pPr>
        <w:spacing w:after="0" w:line="240" w:lineRule="auto"/>
        <w:rPr>
          <w:sz w:val="24"/>
          <w:szCs w:val="24"/>
        </w:rPr>
      </w:pPr>
    </w:p>
    <w:p w14:paraId="1D636A46" w14:textId="77777777" w:rsidR="00692465" w:rsidRPr="00A84082" w:rsidRDefault="00692465" w:rsidP="00692465">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92465" w:rsidRPr="00A84082" w14:paraId="75D4F45E" w14:textId="77777777" w:rsidTr="002D476E">
        <w:tc>
          <w:tcPr>
            <w:tcW w:w="9350" w:type="dxa"/>
            <w:shd w:val="pct25" w:color="auto" w:fill="auto"/>
          </w:tcPr>
          <w:p w14:paraId="09F0CC29" w14:textId="77777777" w:rsidR="00692465" w:rsidRPr="001713AB" w:rsidRDefault="00692465" w:rsidP="002D476E">
            <w:pPr>
              <w:spacing w:after="0" w:line="240" w:lineRule="auto"/>
              <w:rPr>
                <w:b/>
                <w:sz w:val="28"/>
                <w:szCs w:val="28"/>
              </w:rPr>
            </w:pPr>
            <w:r w:rsidRPr="001713AB">
              <w:rPr>
                <w:b/>
                <w:sz w:val="28"/>
                <w:szCs w:val="28"/>
              </w:rPr>
              <w:t>Event Description:</w:t>
            </w:r>
          </w:p>
        </w:tc>
      </w:tr>
      <w:tr w:rsidR="00692465" w:rsidRPr="00A84082" w14:paraId="016EDD0B" w14:textId="77777777" w:rsidTr="002D476E">
        <w:tc>
          <w:tcPr>
            <w:tcW w:w="9350" w:type="dxa"/>
            <w:tcBorders>
              <w:bottom w:val="single" w:sz="4" w:space="0" w:color="auto"/>
            </w:tcBorders>
            <w:shd w:val="clear" w:color="auto" w:fill="auto"/>
          </w:tcPr>
          <w:p w14:paraId="05AFB230" w14:textId="77777777" w:rsidR="00692465" w:rsidRPr="001713AB" w:rsidRDefault="00692465" w:rsidP="002D476E">
            <w:pPr>
              <w:spacing w:after="0" w:line="240" w:lineRule="auto"/>
              <w:rPr>
                <w:sz w:val="28"/>
                <w:szCs w:val="28"/>
              </w:rPr>
            </w:pPr>
          </w:p>
          <w:p w14:paraId="40538E9D" w14:textId="0D230F08" w:rsidR="00692465" w:rsidRPr="001713AB" w:rsidRDefault="00692465" w:rsidP="002D476E">
            <w:pPr>
              <w:spacing w:after="0" w:line="240" w:lineRule="auto"/>
              <w:rPr>
                <w:sz w:val="28"/>
                <w:szCs w:val="28"/>
              </w:rPr>
            </w:pPr>
            <w:r>
              <w:rPr>
                <w:sz w:val="28"/>
                <w:szCs w:val="28"/>
              </w:rPr>
              <w:t>Police Chief Arrives</w:t>
            </w:r>
          </w:p>
          <w:p w14:paraId="6092F932" w14:textId="77777777" w:rsidR="00692465" w:rsidRPr="001713AB" w:rsidRDefault="00692465" w:rsidP="002D476E">
            <w:pPr>
              <w:spacing w:after="0" w:line="240" w:lineRule="auto"/>
              <w:rPr>
                <w:sz w:val="28"/>
                <w:szCs w:val="28"/>
              </w:rPr>
            </w:pPr>
          </w:p>
        </w:tc>
      </w:tr>
      <w:tr w:rsidR="00692465" w:rsidRPr="00A84082" w14:paraId="6AC8C443" w14:textId="77777777" w:rsidTr="002D476E">
        <w:tc>
          <w:tcPr>
            <w:tcW w:w="9350" w:type="dxa"/>
            <w:shd w:val="pct25" w:color="auto" w:fill="auto"/>
          </w:tcPr>
          <w:p w14:paraId="1522955D" w14:textId="77777777" w:rsidR="00692465" w:rsidRPr="001713AB" w:rsidRDefault="00692465" w:rsidP="002D476E">
            <w:pPr>
              <w:spacing w:after="0" w:line="240" w:lineRule="auto"/>
              <w:rPr>
                <w:b/>
                <w:sz w:val="28"/>
                <w:szCs w:val="28"/>
              </w:rPr>
            </w:pPr>
            <w:r w:rsidRPr="001713AB">
              <w:rPr>
                <w:b/>
                <w:sz w:val="28"/>
                <w:szCs w:val="28"/>
              </w:rPr>
              <w:t>Message/Script:</w:t>
            </w:r>
          </w:p>
        </w:tc>
      </w:tr>
      <w:tr w:rsidR="00692465" w:rsidRPr="00A84082" w14:paraId="21F57C91" w14:textId="77777777" w:rsidTr="00692465">
        <w:tc>
          <w:tcPr>
            <w:tcW w:w="9350" w:type="dxa"/>
            <w:tcBorders>
              <w:bottom w:val="single" w:sz="4" w:space="0" w:color="auto"/>
            </w:tcBorders>
            <w:shd w:val="clear" w:color="auto" w:fill="auto"/>
          </w:tcPr>
          <w:p w14:paraId="331E1B84" w14:textId="77777777" w:rsidR="00692465" w:rsidRPr="001713AB" w:rsidRDefault="00692465" w:rsidP="002D476E">
            <w:pPr>
              <w:spacing w:after="0" w:line="240" w:lineRule="auto"/>
              <w:rPr>
                <w:sz w:val="28"/>
                <w:szCs w:val="28"/>
              </w:rPr>
            </w:pPr>
          </w:p>
          <w:p w14:paraId="251258AB" w14:textId="77777777" w:rsidR="00692465" w:rsidRPr="00434A8C" w:rsidRDefault="00692465" w:rsidP="002D476E">
            <w:pPr>
              <w:spacing w:after="0" w:line="240" w:lineRule="auto"/>
              <w:rPr>
                <w:sz w:val="28"/>
                <w:szCs w:val="28"/>
              </w:rPr>
            </w:pPr>
            <w:r w:rsidRPr="00434A8C">
              <w:rPr>
                <w:sz w:val="28"/>
                <w:szCs w:val="28"/>
              </w:rPr>
              <w:t>(To All)</w:t>
            </w:r>
          </w:p>
          <w:p w14:paraId="4BE0570F" w14:textId="77777777" w:rsidR="00692465" w:rsidRPr="00434A8C" w:rsidRDefault="00692465" w:rsidP="002D476E">
            <w:pPr>
              <w:pStyle w:val="ListParagraph"/>
              <w:numPr>
                <w:ilvl w:val="0"/>
                <w:numId w:val="42"/>
              </w:numPr>
              <w:spacing w:after="0" w:line="240" w:lineRule="auto"/>
              <w:rPr>
                <w:sz w:val="28"/>
                <w:szCs w:val="28"/>
              </w:rPr>
            </w:pPr>
            <w:r w:rsidRPr="00434A8C">
              <w:rPr>
                <w:sz w:val="28"/>
                <w:szCs w:val="28"/>
              </w:rPr>
              <w:t>Thank you for all the work you are doing in this difficult time</w:t>
            </w:r>
          </w:p>
          <w:p w14:paraId="7878CA77" w14:textId="6447665D" w:rsidR="00692465" w:rsidRPr="00434A8C" w:rsidRDefault="00692465" w:rsidP="002D476E">
            <w:pPr>
              <w:pStyle w:val="ListParagraph"/>
              <w:numPr>
                <w:ilvl w:val="0"/>
                <w:numId w:val="42"/>
              </w:numPr>
              <w:spacing w:after="0" w:line="240" w:lineRule="auto"/>
              <w:rPr>
                <w:sz w:val="28"/>
                <w:szCs w:val="28"/>
              </w:rPr>
            </w:pPr>
            <w:r>
              <w:rPr>
                <w:sz w:val="28"/>
                <w:szCs w:val="28"/>
              </w:rPr>
              <w:t>Who is the Police</w:t>
            </w:r>
            <w:r w:rsidRPr="00434A8C">
              <w:rPr>
                <w:sz w:val="28"/>
                <w:szCs w:val="28"/>
              </w:rPr>
              <w:t xml:space="preserve"> Representative?</w:t>
            </w:r>
          </w:p>
          <w:p w14:paraId="4CFC2646" w14:textId="77777777" w:rsidR="00692465" w:rsidRPr="00434A8C" w:rsidRDefault="00692465" w:rsidP="002D476E">
            <w:pPr>
              <w:spacing w:after="0" w:line="240" w:lineRule="auto"/>
              <w:rPr>
                <w:sz w:val="28"/>
                <w:szCs w:val="28"/>
              </w:rPr>
            </w:pPr>
          </w:p>
          <w:p w14:paraId="00552CC4" w14:textId="02A32F23" w:rsidR="00692465" w:rsidRPr="00434A8C" w:rsidRDefault="00692465" w:rsidP="002D476E">
            <w:pPr>
              <w:spacing w:after="0" w:line="240" w:lineRule="auto"/>
              <w:rPr>
                <w:sz w:val="28"/>
                <w:szCs w:val="28"/>
              </w:rPr>
            </w:pPr>
            <w:r>
              <w:rPr>
                <w:sz w:val="28"/>
                <w:szCs w:val="28"/>
              </w:rPr>
              <w:t>(To Police</w:t>
            </w:r>
            <w:r w:rsidRPr="00434A8C">
              <w:rPr>
                <w:sz w:val="28"/>
                <w:szCs w:val="28"/>
              </w:rPr>
              <w:t xml:space="preserve"> Rep) </w:t>
            </w:r>
          </w:p>
          <w:p w14:paraId="5EA30CCE" w14:textId="29F4D9EC" w:rsidR="00692465" w:rsidRDefault="00692465" w:rsidP="002D476E">
            <w:pPr>
              <w:pStyle w:val="ListParagraph"/>
              <w:numPr>
                <w:ilvl w:val="0"/>
                <w:numId w:val="42"/>
              </w:numPr>
              <w:spacing w:after="0" w:line="240" w:lineRule="auto"/>
              <w:rPr>
                <w:sz w:val="28"/>
                <w:szCs w:val="28"/>
              </w:rPr>
            </w:pPr>
            <w:r w:rsidRPr="00434A8C">
              <w:rPr>
                <w:sz w:val="28"/>
                <w:szCs w:val="28"/>
              </w:rPr>
              <w:t>H</w:t>
            </w:r>
            <w:r>
              <w:rPr>
                <w:sz w:val="28"/>
                <w:szCs w:val="28"/>
              </w:rPr>
              <w:t>ave you sent the equipment for the respite</w:t>
            </w:r>
            <w:r w:rsidRPr="00434A8C">
              <w:rPr>
                <w:sz w:val="28"/>
                <w:szCs w:val="28"/>
              </w:rPr>
              <w:t xml:space="preserve"> facility?</w:t>
            </w:r>
          </w:p>
          <w:p w14:paraId="302F1E1E" w14:textId="6B5E99E8" w:rsidR="00692465" w:rsidRPr="00692465" w:rsidRDefault="00692465" w:rsidP="002D476E">
            <w:pPr>
              <w:pStyle w:val="ListParagraph"/>
              <w:numPr>
                <w:ilvl w:val="0"/>
                <w:numId w:val="42"/>
              </w:numPr>
              <w:spacing w:after="0" w:line="240" w:lineRule="auto"/>
              <w:rPr>
                <w:sz w:val="28"/>
                <w:szCs w:val="28"/>
              </w:rPr>
            </w:pPr>
            <w:r w:rsidRPr="00692465">
              <w:rPr>
                <w:sz w:val="28"/>
                <w:szCs w:val="28"/>
              </w:rPr>
              <w:t>Can you locate the request?</w:t>
            </w:r>
            <w:r>
              <w:rPr>
                <w:sz w:val="28"/>
                <w:szCs w:val="28"/>
              </w:rPr>
              <w:t xml:space="preserve"> </w:t>
            </w:r>
            <w:r w:rsidRPr="00692465">
              <w:rPr>
                <w:sz w:val="28"/>
                <w:szCs w:val="28"/>
              </w:rPr>
              <w:t>Why hasn’t this been actioned sooner?</w:t>
            </w:r>
          </w:p>
          <w:p w14:paraId="1AA3409D" w14:textId="6BBAFC81" w:rsidR="00692465" w:rsidRPr="00434A8C" w:rsidRDefault="00692465" w:rsidP="002D476E">
            <w:pPr>
              <w:pStyle w:val="ListParagraph"/>
              <w:numPr>
                <w:ilvl w:val="0"/>
                <w:numId w:val="42"/>
              </w:numPr>
              <w:spacing w:after="0" w:line="240" w:lineRule="auto"/>
              <w:rPr>
                <w:sz w:val="28"/>
                <w:szCs w:val="28"/>
              </w:rPr>
            </w:pPr>
            <w:r>
              <w:rPr>
                <w:sz w:val="28"/>
                <w:szCs w:val="28"/>
              </w:rPr>
              <w:t>You’re creating an additional hardship on the officers working in difficult conditions</w:t>
            </w:r>
          </w:p>
          <w:p w14:paraId="03F2871A" w14:textId="288C681D" w:rsidR="00692465" w:rsidRPr="00434A8C" w:rsidRDefault="00692465" w:rsidP="002D476E">
            <w:pPr>
              <w:pStyle w:val="ListParagraph"/>
              <w:numPr>
                <w:ilvl w:val="0"/>
                <w:numId w:val="42"/>
              </w:numPr>
              <w:spacing w:after="0" w:line="240" w:lineRule="auto"/>
              <w:rPr>
                <w:sz w:val="28"/>
                <w:szCs w:val="28"/>
              </w:rPr>
            </w:pPr>
            <w:r w:rsidRPr="00434A8C">
              <w:rPr>
                <w:sz w:val="28"/>
                <w:szCs w:val="28"/>
              </w:rPr>
              <w:t xml:space="preserve">I expect you to </w:t>
            </w:r>
            <w:r>
              <w:rPr>
                <w:sz w:val="28"/>
                <w:szCs w:val="28"/>
              </w:rPr>
              <w:t>deal with this immediately</w:t>
            </w:r>
            <w:r w:rsidRPr="00434A8C">
              <w:rPr>
                <w:sz w:val="28"/>
                <w:szCs w:val="28"/>
              </w:rPr>
              <w:t xml:space="preserve"> </w:t>
            </w:r>
          </w:p>
          <w:p w14:paraId="0A35AF8A" w14:textId="77777777" w:rsidR="00692465" w:rsidRDefault="00692465" w:rsidP="002D476E">
            <w:pPr>
              <w:spacing w:after="0" w:line="240" w:lineRule="auto"/>
              <w:rPr>
                <w:sz w:val="28"/>
                <w:szCs w:val="28"/>
              </w:rPr>
            </w:pPr>
          </w:p>
          <w:p w14:paraId="489BF25C" w14:textId="77777777" w:rsidR="00692465" w:rsidRDefault="00692465" w:rsidP="002D476E">
            <w:pPr>
              <w:spacing w:after="0" w:line="240" w:lineRule="auto"/>
              <w:rPr>
                <w:sz w:val="28"/>
                <w:szCs w:val="28"/>
              </w:rPr>
            </w:pPr>
            <w:r>
              <w:rPr>
                <w:sz w:val="28"/>
                <w:szCs w:val="28"/>
              </w:rPr>
              <w:t>(BE FIRM, CONSIDER ANY RESPONSE AN EXCUSE)</w:t>
            </w:r>
          </w:p>
          <w:p w14:paraId="21AD9A3A" w14:textId="77777777" w:rsidR="00692465" w:rsidRDefault="00692465" w:rsidP="002D476E">
            <w:pPr>
              <w:spacing w:after="0" w:line="240" w:lineRule="auto"/>
              <w:rPr>
                <w:sz w:val="28"/>
                <w:szCs w:val="28"/>
              </w:rPr>
            </w:pPr>
            <w:r>
              <w:rPr>
                <w:sz w:val="28"/>
                <w:szCs w:val="28"/>
              </w:rPr>
              <w:t xml:space="preserve">(LEAVE WITHIN 2 MINUTES) </w:t>
            </w:r>
          </w:p>
          <w:p w14:paraId="1C025EA4" w14:textId="77777777" w:rsidR="00692465" w:rsidRPr="001713AB" w:rsidRDefault="00692465" w:rsidP="002D476E">
            <w:pPr>
              <w:spacing w:after="0" w:line="240" w:lineRule="auto"/>
              <w:rPr>
                <w:sz w:val="28"/>
                <w:szCs w:val="28"/>
              </w:rPr>
            </w:pPr>
          </w:p>
        </w:tc>
      </w:tr>
      <w:tr w:rsidR="00692465" w:rsidRPr="009B5BEE" w14:paraId="6D7DF587" w14:textId="77777777" w:rsidTr="00692465">
        <w:tc>
          <w:tcPr>
            <w:tcW w:w="9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CB4E0D" w14:textId="77777777" w:rsidR="00692465" w:rsidRPr="009B5BEE" w:rsidRDefault="00692465" w:rsidP="002D476E">
            <w:pPr>
              <w:spacing w:after="0" w:line="240" w:lineRule="auto"/>
              <w:rPr>
                <w:sz w:val="28"/>
                <w:szCs w:val="28"/>
              </w:rPr>
            </w:pPr>
            <w:r w:rsidRPr="009B5BEE">
              <w:rPr>
                <w:sz w:val="28"/>
                <w:szCs w:val="28"/>
              </w:rPr>
              <w:t>Notes:</w:t>
            </w:r>
          </w:p>
        </w:tc>
      </w:tr>
      <w:tr w:rsidR="00692465" w:rsidRPr="001713AB" w14:paraId="3CE34363" w14:textId="77777777" w:rsidTr="00692465">
        <w:tc>
          <w:tcPr>
            <w:tcW w:w="9350" w:type="dxa"/>
            <w:tcBorders>
              <w:top w:val="single" w:sz="4" w:space="0" w:color="auto"/>
              <w:left w:val="single" w:sz="4" w:space="0" w:color="auto"/>
              <w:bottom w:val="single" w:sz="4" w:space="0" w:color="auto"/>
              <w:right w:val="single" w:sz="4" w:space="0" w:color="auto"/>
            </w:tcBorders>
            <w:shd w:val="clear" w:color="auto" w:fill="auto"/>
          </w:tcPr>
          <w:p w14:paraId="14412DB6" w14:textId="77777777" w:rsidR="00692465" w:rsidRPr="001713AB" w:rsidRDefault="00692465" w:rsidP="002D476E">
            <w:pPr>
              <w:spacing w:after="0" w:line="240" w:lineRule="auto"/>
              <w:rPr>
                <w:sz w:val="28"/>
                <w:szCs w:val="28"/>
              </w:rPr>
            </w:pPr>
          </w:p>
          <w:p w14:paraId="238367BA" w14:textId="3442CD15" w:rsidR="00692465" w:rsidRDefault="00692465" w:rsidP="002D476E">
            <w:pPr>
              <w:spacing w:after="0" w:line="240" w:lineRule="auto"/>
              <w:rPr>
                <w:sz w:val="28"/>
                <w:szCs w:val="28"/>
              </w:rPr>
            </w:pPr>
            <w:r>
              <w:rPr>
                <w:sz w:val="28"/>
                <w:szCs w:val="28"/>
              </w:rPr>
              <w:t xml:space="preserve">Bring a copy of the </w:t>
            </w:r>
            <w:r w:rsidR="00F345F4" w:rsidRPr="00F345F4">
              <w:rPr>
                <w:b/>
                <w:sz w:val="28"/>
                <w:szCs w:val="28"/>
              </w:rPr>
              <w:t>Police</w:t>
            </w:r>
            <w:r w:rsidR="00F345F4">
              <w:rPr>
                <w:sz w:val="28"/>
                <w:szCs w:val="28"/>
              </w:rPr>
              <w:t xml:space="preserve"> </w:t>
            </w:r>
            <w:r w:rsidRPr="00692465">
              <w:rPr>
                <w:b/>
                <w:sz w:val="28"/>
                <w:szCs w:val="28"/>
              </w:rPr>
              <w:t>Resource Request – Respite Facility</w:t>
            </w:r>
            <w:r>
              <w:rPr>
                <w:sz w:val="28"/>
                <w:szCs w:val="28"/>
              </w:rPr>
              <w:t xml:space="preserve"> to the pod</w:t>
            </w:r>
          </w:p>
          <w:p w14:paraId="032EFE6D" w14:textId="77777777" w:rsidR="00692465" w:rsidRPr="001713AB" w:rsidRDefault="00692465" w:rsidP="002D476E">
            <w:pPr>
              <w:spacing w:after="0" w:line="240" w:lineRule="auto"/>
              <w:rPr>
                <w:sz w:val="28"/>
                <w:szCs w:val="28"/>
              </w:rPr>
            </w:pPr>
          </w:p>
        </w:tc>
      </w:tr>
    </w:tbl>
    <w:p w14:paraId="61B888FC" w14:textId="77777777" w:rsidR="00692465" w:rsidRDefault="00692465" w:rsidP="00692465">
      <w:pPr>
        <w:pStyle w:val="NoSpacing"/>
        <w:rPr>
          <w:b/>
          <w:color w:val="E36C0A" w:themeColor="accent6" w:themeShade="BF"/>
          <w:sz w:val="52"/>
          <w:szCs w:val="52"/>
        </w:rPr>
      </w:pPr>
    </w:p>
    <w:p w14:paraId="2D88BE83" w14:textId="77777777" w:rsidR="0012431F" w:rsidRDefault="0012431F">
      <w:pPr>
        <w:spacing w:after="0" w:line="240" w:lineRule="auto"/>
      </w:pPr>
      <w:r>
        <w:br w:type="page"/>
      </w:r>
    </w:p>
    <w:p w14:paraId="72018339" w14:textId="6F7E92CE" w:rsidR="0012431F" w:rsidRPr="00CE5C87" w:rsidRDefault="0012431F" w:rsidP="0012431F">
      <w:pPr>
        <w:pStyle w:val="NoSpacing"/>
        <w:rPr>
          <w:b/>
          <w:color w:val="92CDDC" w:themeColor="accent5" w:themeTint="99"/>
          <w:sz w:val="52"/>
          <w:szCs w:val="52"/>
          <w14:textOutline w14:w="9525" w14:cap="rnd" w14:cmpd="sng" w14:algn="ctr">
            <w14:solidFill>
              <w14:schemeClr w14:val="tx1"/>
            </w14:solidFill>
            <w14:prstDash w14:val="solid"/>
            <w14:bevel/>
          </w14:textOutline>
        </w:rPr>
      </w:pPr>
      <w:r>
        <w:rPr>
          <w:b/>
          <w:color w:val="76923C" w:themeColor="accent3" w:themeShade="BF"/>
          <w:sz w:val="52"/>
          <w:szCs w:val="52"/>
        </w:rPr>
        <w:lastRenderedPageBreak/>
        <w:t>INPUT 26</w:t>
      </w:r>
      <w:r>
        <w:rPr>
          <w:b/>
          <w:color w:val="76923C" w:themeColor="accent3" w:themeShade="BF"/>
          <w:sz w:val="52"/>
          <w:szCs w:val="52"/>
        </w:rPr>
        <w:tab/>
      </w:r>
      <w:r w:rsidRPr="001713AB">
        <w:rPr>
          <w:b/>
          <w:color w:val="76923C" w:themeColor="accent3" w:themeShade="BF"/>
          <w:sz w:val="52"/>
          <w:szCs w:val="52"/>
        </w:rPr>
        <w:tab/>
        <w:t xml:space="preserve">RUNNER </w:t>
      </w:r>
    </w:p>
    <w:p w14:paraId="3F142788" w14:textId="77777777" w:rsidR="0012431F" w:rsidRDefault="0012431F" w:rsidP="0012431F">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418"/>
        <w:gridCol w:w="814"/>
        <w:gridCol w:w="1368"/>
        <w:gridCol w:w="808"/>
        <w:gridCol w:w="1515"/>
      </w:tblGrid>
      <w:tr w:rsidR="00BC749B" w:rsidRPr="001713AB" w14:paraId="45FCD962" w14:textId="77777777" w:rsidTr="00BC749B">
        <w:trPr>
          <w:trHeight w:val="368"/>
        </w:trPr>
        <w:tc>
          <w:tcPr>
            <w:tcW w:w="1181" w:type="dxa"/>
            <w:tcBorders>
              <w:bottom w:val="single" w:sz="4" w:space="0" w:color="auto"/>
            </w:tcBorders>
            <w:shd w:val="pct25" w:color="auto" w:fill="auto"/>
          </w:tcPr>
          <w:p w14:paraId="033D4FC5"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418" w:type="dxa"/>
            <w:tcBorders>
              <w:bottom w:val="single" w:sz="4" w:space="0" w:color="auto"/>
            </w:tcBorders>
            <w:shd w:val="clear" w:color="auto" w:fill="auto"/>
          </w:tcPr>
          <w:p w14:paraId="6229F75B" w14:textId="12169CB4" w:rsidR="00BC749B" w:rsidRPr="001713AB" w:rsidRDefault="00BC749B" w:rsidP="002D476E">
            <w:pPr>
              <w:spacing w:after="0" w:line="240" w:lineRule="auto"/>
              <w:jc w:val="center"/>
              <w:rPr>
                <w:b/>
                <w:sz w:val="24"/>
                <w:szCs w:val="24"/>
              </w:rPr>
            </w:pPr>
            <w:r>
              <w:rPr>
                <w:b/>
                <w:sz w:val="24"/>
                <w:szCs w:val="24"/>
              </w:rPr>
              <w:t>IN-PERSON &amp; DOCUMENT</w:t>
            </w:r>
          </w:p>
        </w:tc>
        <w:tc>
          <w:tcPr>
            <w:tcW w:w="814" w:type="dxa"/>
            <w:tcBorders>
              <w:bottom w:val="single" w:sz="4" w:space="0" w:color="auto"/>
            </w:tcBorders>
            <w:shd w:val="pct25" w:color="auto" w:fill="auto"/>
          </w:tcPr>
          <w:p w14:paraId="7F034023"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368" w:type="dxa"/>
            <w:tcBorders>
              <w:bottom w:val="single" w:sz="4" w:space="0" w:color="auto"/>
            </w:tcBorders>
            <w:shd w:val="clear" w:color="auto" w:fill="auto"/>
          </w:tcPr>
          <w:p w14:paraId="3AC08D01" w14:textId="77777777" w:rsidR="00BC749B" w:rsidRPr="001713AB" w:rsidRDefault="00BC749B" w:rsidP="002D476E">
            <w:pPr>
              <w:spacing w:after="0" w:line="240" w:lineRule="auto"/>
              <w:jc w:val="center"/>
              <w:rPr>
                <w:b/>
                <w:sz w:val="24"/>
                <w:szCs w:val="24"/>
              </w:rPr>
            </w:pPr>
            <w:r>
              <w:rPr>
                <w:b/>
                <w:sz w:val="24"/>
                <w:szCs w:val="24"/>
              </w:rPr>
              <w:t>1110</w:t>
            </w:r>
          </w:p>
        </w:tc>
        <w:tc>
          <w:tcPr>
            <w:tcW w:w="808" w:type="dxa"/>
            <w:tcBorders>
              <w:bottom w:val="single" w:sz="4" w:space="0" w:color="auto"/>
            </w:tcBorders>
            <w:shd w:val="clear" w:color="auto" w:fill="BFBFBF"/>
          </w:tcPr>
          <w:p w14:paraId="07EE36CF"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15" w:type="dxa"/>
            <w:tcBorders>
              <w:bottom w:val="single" w:sz="4" w:space="0" w:color="auto"/>
            </w:tcBorders>
            <w:shd w:val="clear" w:color="auto" w:fill="auto"/>
          </w:tcPr>
          <w:p w14:paraId="58B955B3" w14:textId="5F9CB82E" w:rsidR="00BC749B" w:rsidRPr="001713AB" w:rsidRDefault="00BC749B" w:rsidP="00BC749B">
            <w:pPr>
              <w:spacing w:after="0" w:line="240" w:lineRule="auto"/>
              <w:jc w:val="center"/>
              <w:rPr>
                <w:b/>
                <w:sz w:val="24"/>
                <w:szCs w:val="24"/>
              </w:rPr>
            </w:pPr>
            <w:r>
              <w:rPr>
                <w:b/>
                <w:sz w:val="24"/>
                <w:szCs w:val="24"/>
              </w:rPr>
              <w:t xml:space="preserve">PREOC &amp; RUNNER </w:t>
            </w:r>
          </w:p>
        </w:tc>
      </w:tr>
    </w:tbl>
    <w:p w14:paraId="102C4D23" w14:textId="77777777" w:rsidR="0012431F" w:rsidRPr="001713AB" w:rsidRDefault="0012431F" w:rsidP="0012431F">
      <w:pPr>
        <w:spacing w:after="0" w:line="240" w:lineRule="auto"/>
        <w:rPr>
          <w:sz w:val="24"/>
          <w:szCs w:val="24"/>
        </w:rPr>
      </w:pPr>
    </w:p>
    <w:p w14:paraId="0E97E49A" w14:textId="77777777" w:rsidR="0012431F" w:rsidRPr="00A84082" w:rsidRDefault="0012431F" w:rsidP="0012431F">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431F" w:rsidRPr="00A84082" w14:paraId="7A19FCF7" w14:textId="77777777" w:rsidTr="002D476E">
        <w:tc>
          <w:tcPr>
            <w:tcW w:w="9350" w:type="dxa"/>
            <w:shd w:val="pct25" w:color="auto" w:fill="auto"/>
          </w:tcPr>
          <w:p w14:paraId="742993DA" w14:textId="77777777" w:rsidR="0012431F" w:rsidRPr="001713AB" w:rsidRDefault="0012431F" w:rsidP="002D476E">
            <w:pPr>
              <w:spacing w:after="0" w:line="240" w:lineRule="auto"/>
              <w:rPr>
                <w:b/>
                <w:sz w:val="28"/>
                <w:szCs w:val="28"/>
              </w:rPr>
            </w:pPr>
            <w:r w:rsidRPr="001713AB">
              <w:rPr>
                <w:b/>
                <w:sz w:val="28"/>
                <w:szCs w:val="28"/>
              </w:rPr>
              <w:t>Event Description:</w:t>
            </w:r>
          </w:p>
        </w:tc>
      </w:tr>
      <w:tr w:rsidR="0012431F" w:rsidRPr="00A84082" w14:paraId="66A67C88" w14:textId="77777777" w:rsidTr="002D476E">
        <w:tc>
          <w:tcPr>
            <w:tcW w:w="9350" w:type="dxa"/>
            <w:tcBorders>
              <w:bottom w:val="single" w:sz="4" w:space="0" w:color="auto"/>
            </w:tcBorders>
            <w:shd w:val="clear" w:color="auto" w:fill="auto"/>
          </w:tcPr>
          <w:p w14:paraId="7D8CA061" w14:textId="77777777" w:rsidR="0012431F" w:rsidRPr="001713AB" w:rsidRDefault="0012431F" w:rsidP="0012431F">
            <w:pPr>
              <w:spacing w:after="0" w:line="240" w:lineRule="auto"/>
              <w:rPr>
                <w:sz w:val="28"/>
                <w:szCs w:val="28"/>
              </w:rPr>
            </w:pPr>
          </w:p>
          <w:p w14:paraId="16F1A2A0" w14:textId="77777777" w:rsidR="0012431F" w:rsidRPr="001713AB" w:rsidRDefault="0012431F" w:rsidP="0012431F">
            <w:pPr>
              <w:spacing w:after="0" w:line="240" w:lineRule="auto"/>
              <w:rPr>
                <w:sz w:val="28"/>
                <w:szCs w:val="28"/>
              </w:rPr>
            </w:pPr>
            <w:r>
              <w:rPr>
                <w:sz w:val="28"/>
                <w:szCs w:val="28"/>
              </w:rPr>
              <w:t>Inaccurate Media Story</w:t>
            </w:r>
          </w:p>
          <w:p w14:paraId="4828F75D" w14:textId="77777777" w:rsidR="0012431F" w:rsidRPr="001713AB" w:rsidRDefault="0012431F" w:rsidP="0012431F">
            <w:pPr>
              <w:spacing w:after="0" w:line="240" w:lineRule="auto"/>
              <w:rPr>
                <w:sz w:val="28"/>
                <w:szCs w:val="28"/>
              </w:rPr>
            </w:pPr>
          </w:p>
        </w:tc>
      </w:tr>
      <w:tr w:rsidR="0012431F" w:rsidRPr="00A84082" w14:paraId="6C28224E" w14:textId="77777777" w:rsidTr="002D476E">
        <w:tc>
          <w:tcPr>
            <w:tcW w:w="9350" w:type="dxa"/>
            <w:shd w:val="pct25" w:color="auto" w:fill="auto"/>
          </w:tcPr>
          <w:p w14:paraId="1C044DC4" w14:textId="30F25F8C" w:rsidR="0012431F" w:rsidRPr="001713AB" w:rsidRDefault="0012431F" w:rsidP="0012431F">
            <w:pPr>
              <w:spacing w:after="0" w:line="240" w:lineRule="auto"/>
              <w:rPr>
                <w:b/>
                <w:sz w:val="28"/>
                <w:szCs w:val="28"/>
              </w:rPr>
            </w:pPr>
            <w:r w:rsidRPr="001713AB">
              <w:rPr>
                <w:b/>
                <w:sz w:val="28"/>
                <w:szCs w:val="28"/>
              </w:rPr>
              <w:t>Message/Script:</w:t>
            </w:r>
          </w:p>
        </w:tc>
      </w:tr>
      <w:tr w:rsidR="0012431F" w:rsidRPr="00A84082" w14:paraId="7D50649A" w14:textId="77777777" w:rsidTr="002D476E">
        <w:tc>
          <w:tcPr>
            <w:tcW w:w="9350" w:type="dxa"/>
            <w:tcBorders>
              <w:bottom w:val="single" w:sz="4" w:space="0" w:color="auto"/>
            </w:tcBorders>
            <w:shd w:val="clear" w:color="auto" w:fill="auto"/>
          </w:tcPr>
          <w:p w14:paraId="5D48505B" w14:textId="77777777" w:rsidR="0012431F" w:rsidRPr="000A1882" w:rsidRDefault="0012431F" w:rsidP="0012431F">
            <w:pPr>
              <w:spacing w:after="0" w:line="240" w:lineRule="auto"/>
              <w:rPr>
                <w:sz w:val="28"/>
                <w:szCs w:val="28"/>
              </w:rPr>
            </w:pPr>
          </w:p>
          <w:p w14:paraId="3A3F8C60" w14:textId="77777777" w:rsidR="0012431F" w:rsidRDefault="0012431F" w:rsidP="0012431F">
            <w:pPr>
              <w:spacing w:after="0" w:line="240" w:lineRule="auto"/>
              <w:rPr>
                <w:sz w:val="28"/>
                <w:szCs w:val="28"/>
              </w:rPr>
            </w:pPr>
            <w:r>
              <w:rPr>
                <w:sz w:val="28"/>
                <w:szCs w:val="28"/>
              </w:rPr>
              <w:t>(RUNNER</w:t>
            </w:r>
          </w:p>
          <w:p w14:paraId="32F90622" w14:textId="1676BBF5" w:rsidR="0012431F" w:rsidRPr="001713AB" w:rsidRDefault="0012431F" w:rsidP="0012431F">
            <w:pPr>
              <w:spacing w:after="0" w:line="240" w:lineRule="auto"/>
              <w:rPr>
                <w:sz w:val="28"/>
                <w:szCs w:val="28"/>
              </w:rPr>
            </w:pPr>
            <w:r>
              <w:rPr>
                <w:sz w:val="28"/>
                <w:szCs w:val="28"/>
              </w:rPr>
              <w:t>PROVIDE THE</w:t>
            </w:r>
            <w:r>
              <w:rPr>
                <w:b/>
                <w:sz w:val="28"/>
                <w:szCs w:val="28"/>
              </w:rPr>
              <w:t xml:space="preserve"> MEDIA STORY</w:t>
            </w:r>
            <w:r>
              <w:rPr>
                <w:sz w:val="28"/>
                <w:szCs w:val="28"/>
              </w:rPr>
              <w:t xml:space="preserve"> TO THE POD)</w:t>
            </w:r>
          </w:p>
          <w:p w14:paraId="2065D2B0" w14:textId="77777777" w:rsidR="0012431F" w:rsidRPr="001713AB" w:rsidRDefault="0012431F" w:rsidP="0012431F">
            <w:pPr>
              <w:spacing w:after="0" w:line="240" w:lineRule="auto"/>
              <w:rPr>
                <w:sz w:val="28"/>
                <w:szCs w:val="28"/>
              </w:rPr>
            </w:pPr>
          </w:p>
        </w:tc>
      </w:tr>
      <w:tr w:rsidR="0012431F" w:rsidRPr="001713AB" w14:paraId="2D62DCC1" w14:textId="77777777" w:rsidTr="002D476E">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3070C5" w14:textId="71FA7AAC" w:rsidR="0012431F" w:rsidRPr="00877D3D" w:rsidRDefault="0012431F" w:rsidP="0012431F">
            <w:pPr>
              <w:spacing w:after="0" w:line="240" w:lineRule="auto"/>
              <w:rPr>
                <w:b/>
                <w:sz w:val="28"/>
                <w:szCs w:val="28"/>
              </w:rPr>
            </w:pPr>
            <w:r w:rsidRPr="00877D3D">
              <w:rPr>
                <w:b/>
                <w:sz w:val="28"/>
                <w:szCs w:val="28"/>
              </w:rPr>
              <w:t>Notes:</w:t>
            </w:r>
          </w:p>
        </w:tc>
      </w:tr>
      <w:tr w:rsidR="0012431F" w:rsidRPr="001713AB" w14:paraId="69AE0529" w14:textId="77777777" w:rsidTr="002D476E">
        <w:tc>
          <w:tcPr>
            <w:tcW w:w="9350" w:type="dxa"/>
            <w:tcBorders>
              <w:top w:val="single" w:sz="4" w:space="0" w:color="auto"/>
              <w:left w:val="single" w:sz="4" w:space="0" w:color="auto"/>
              <w:bottom w:val="single" w:sz="4" w:space="0" w:color="auto"/>
              <w:right w:val="single" w:sz="4" w:space="0" w:color="auto"/>
            </w:tcBorders>
            <w:shd w:val="clear" w:color="auto" w:fill="auto"/>
          </w:tcPr>
          <w:p w14:paraId="3140FCE4" w14:textId="77777777" w:rsidR="0012431F" w:rsidRPr="001713AB" w:rsidRDefault="0012431F" w:rsidP="0012431F">
            <w:pPr>
              <w:spacing w:after="0" w:line="240" w:lineRule="auto"/>
              <w:rPr>
                <w:sz w:val="28"/>
                <w:szCs w:val="28"/>
              </w:rPr>
            </w:pPr>
          </w:p>
          <w:p w14:paraId="25327997" w14:textId="01C26CA2" w:rsidR="0012431F" w:rsidRDefault="0012431F" w:rsidP="0012431F">
            <w:pPr>
              <w:spacing w:after="0" w:line="240" w:lineRule="auto"/>
              <w:rPr>
                <w:sz w:val="28"/>
                <w:szCs w:val="28"/>
              </w:rPr>
            </w:pPr>
            <w:r>
              <w:rPr>
                <w:sz w:val="28"/>
                <w:szCs w:val="28"/>
              </w:rPr>
              <w:t xml:space="preserve">Runner - </w:t>
            </w:r>
            <w:r w:rsidRPr="001713AB">
              <w:rPr>
                <w:sz w:val="28"/>
                <w:szCs w:val="28"/>
              </w:rPr>
              <w:t xml:space="preserve">Provide the </w:t>
            </w:r>
            <w:proofErr w:type="spellStart"/>
            <w:r w:rsidR="00F345F4" w:rsidRPr="00F345F4">
              <w:rPr>
                <w:b/>
                <w:sz w:val="28"/>
                <w:szCs w:val="28"/>
              </w:rPr>
              <w:t>Innacurate</w:t>
            </w:r>
            <w:proofErr w:type="spellEnd"/>
            <w:r w:rsidR="00F345F4">
              <w:rPr>
                <w:sz w:val="28"/>
                <w:szCs w:val="28"/>
              </w:rPr>
              <w:t xml:space="preserve"> </w:t>
            </w:r>
            <w:r>
              <w:rPr>
                <w:b/>
                <w:sz w:val="28"/>
                <w:szCs w:val="28"/>
              </w:rPr>
              <w:t xml:space="preserve">Media Story </w:t>
            </w:r>
            <w:r>
              <w:rPr>
                <w:sz w:val="28"/>
                <w:szCs w:val="28"/>
              </w:rPr>
              <w:t xml:space="preserve">to the pod </w:t>
            </w:r>
            <w:bookmarkStart w:id="0" w:name="_GoBack"/>
            <w:bookmarkEnd w:id="0"/>
          </w:p>
          <w:p w14:paraId="7A59FF8F" w14:textId="77777777" w:rsidR="0012431F" w:rsidRPr="001713AB" w:rsidRDefault="0012431F" w:rsidP="0012431F">
            <w:pPr>
              <w:spacing w:after="0" w:line="240" w:lineRule="auto"/>
              <w:rPr>
                <w:sz w:val="28"/>
                <w:szCs w:val="28"/>
              </w:rPr>
            </w:pPr>
          </w:p>
        </w:tc>
      </w:tr>
    </w:tbl>
    <w:p w14:paraId="5408EB9B" w14:textId="77777777" w:rsidR="0012431F" w:rsidRDefault="0012431F" w:rsidP="0012431F">
      <w:pPr>
        <w:spacing w:after="0" w:line="240" w:lineRule="auto"/>
      </w:pPr>
    </w:p>
    <w:p w14:paraId="754380DB" w14:textId="77777777" w:rsidR="0012431F" w:rsidRDefault="0012431F" w:rsidP="0012431F">
      <w:pPr>
        <w:spacing w:after="0" w:line="240" w:lineRule="auto"/>
      </w:pPr>
      <w:r>
        <w:br w:type="page"/>
      </w:r>
    </w:p>
    <w:p w14:paraId="343BD27B" w14:textId="2C3BE080" w:rsidR="00621C1E" w:rsidRPr="00074793" w:rsidRDefault="00621C1E" w:rsidP="00621C1E">
      <w:pPr>
        <w:pStyle w:val="NoSpacing"/>
        <w:rPr>
          <w:b/>
          <w:color w:val="FFFF00"/>
          <w:sz w:val="52"/>
          <w:szCs w:val="52"/>
          <w14:textOutline w14:w="9525" w14:cap="rnd" w14:cmpd="sng" w14:algn="ctr">
            <w14:solidFill>
              <w14:schemeClr w14:val="tx1"/>
            </w14:solidFill>
            <w14:prstDash w14:val="solid"/>
            <w14:bevel/>
          </w14:textOutline>
        </w:rPr>
      </w:pPr>
      <w:r>
        <w:rPr>
          <w:b/>
          <w:color w:val="FFFF00"/>
          <w:sz w:val="52"/>
          <w:szCs w:val="52"/>
          <w14:textOutline w14:w="9525" w14:cap="rnd" w14:cmpd="sng" w14:algn="ctr">
            <w14:solidFill>
              <w14:schemeClr w14:val="tx1"/>
            </w14:solidFill>
            <w14:prstDash w14:val="solid"/>
            <w14:bevel/>
          </w14:textOutline>
        </w:rPr>
        <w:lastRenderedPageBreak/>
        <w:t>INPUT 27</w:t>
      </w:r>
      <w:r w:rsidRPr="00074793">
        <w:rPr>
          <w:b/>
          <w:color w:val="FFFF00"/>
          <w:sz w:val="52"/>
          <w:szCs w:val="52"/>
          <w14:textOutline w14:w="9525" w14:cap="rnd" w14:cmpd="sng" w14:algn="ctr">
            <w14:solidFill>
              <w14:schemeClr w14:val="tx1"/>
            </w14:solidFill>
            <w14:prstDash w14:val="solid"/>
            <w14:bevel/>
          </w14:textOutline>
        </w:rPr>
        <w:tab/>
      </w:r>
      <w:r w:rsidRPr="00074793">
        <w:rPr>
          <w:b/>
          <w:color w:val="FFFF00"/>
          <w:sz w:val="52"/>
          <w:szCs w:val="52"/>
          <w14:textOutline w14:w="9525" w14:cap="rnd" w14:cmpd="sng" w14:algn="ctr">
            <w14:solidFill>
              <w14:schemeClr w14:val="tx1"/>
            </w14:solidFill>
            <w14:prstDash w14:val="solid"/>
            <w14:bevel/>
          </w14:textOutline>
        </w:rPr>
        <w:tab/>
      </w:r>
      <w:r>
        <w:rPr>
          <w:b/>
          <w:color w:val="FFFF00"/>
          <w:sz w:val="52"/>
          <w:szCs w:val="52"/>
          <w14:textOutline w14:w="9525" w14:cap="rnd" w14:cmpd="sng" w14:algn="ctr">
            <w14:solidFill>
              <w14:schemeClr w14:val="tx1"/>
            </w14:solidFill>
            <w14:prstDash w14:val="solid"/>
            <w14:bevel/>
          </w14:textOutline>
        </w:rPr>
        <w:t>EMS</w:t>
      </w:r>
    </w:p>
    <w:p w14:paraId="744FBA70" w14:textId="77777777" w:rsidR="00621C1E" w:rsidRDefault="00621C1E" w:rsidP="00621C1E">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04"/>
        <w:gridCol w:w="817"/>
        <w:gridCol w:w="1410"/>
        <w:gridCol w:w="808"/>
        <w:gridCol w:w="1512"/>
      </w:tblGrid>
      <w:tr w:rsidR="00BC749B" w:rsidRPr="001713AB" w14:paraId="286B4C69" w14:textId="77777777" w:rsidTr="00BC749B">
        <w:trPr>
          <w:trHeight w:val="368"/>
        </w:trPr>
        <w:tc>
          <w:tcPr>
            <w:tcW w:w="1187" w:type="dxa"/>
            <w:tcBorders>
              <w:bottom w:val="single" w:sz="4" w:space="0" w:color="auto"/>
            </w:tcBorders>
            <w:shd w:val="pct25" w:color="auto" w:fill="auto"/>
          </w:tcPr>
          <w:p w14:paraId="31B0429D"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304" w:type="dxa"/>
            <w:tcBorders>
              <w:bottom w:val="single" w:sz="4" w:space="0" w:color="auto"/>
            </w:tcBorders>
            <w:shd w:val="clear" w:color="auto" w:fill="auto"/>
          </w:tcPr>
          <w:p w14:paraId="51F8587A" w14:textId="3F5EA45C" w:rsidR="00BC749B" w:rsidRPr="001713AB" w:rsidRDefault="00BC749B" w:rsidP="00AE1A2E">
            <w:pPr>
              <w:spacing w:after="0" w:line="240" w:lineRule="auto"/>
              <w:jc w:val="center"/>
              <w:rPr>
                <w:b/>
                <w:sz w:val="24"/>
                <w:szCs w:val="24"/>
              </w:rPr>
            </w:pPr>
            <w:r>
              <w:rPr>
                <w:b/>
                <w:sz w:val="24"/>
                <w:szCs w:val="24"/>
              </w:rPr>
              <w:t>PHONE</w:t>
            </w:r>
          </w:p>
        </w:tc>
        <w:tc>
          <w:tcPr>
            <w:tcW w:w="817" w:type="dxa"/>
            <w:tcBorders>
              <w:bottom w:val="single" w:sz="4" w:space="0" w:color="auto"/>
            </w:tcBorders>
            <w:shd w:val="pct25" w:color="auto" w:fill="auto"/>
          </w:tcPr>
          <w:p w14:paraId="3F671930"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410" w:type="dxa"/>
            <w:tcBorders>
              <w:bottom w:val="single" w:sz="4" w:space="0" w:color="auto"/>
            </w:tcBorders>
            <w:shd w:val="clear" w:color="auto" w:fill="auto"/>
          </w:tcPr>
          <w:p w14:paraId="713E0A3F" w14:textId="209638C0" w:rsidR="00BC749B" w:rsidRPr="001713AB" w:rsidRDefault="00BC749B" w:rsidP="002D476E">
            <w:pPr>
              <w:spacing w:after="0" w:line="240" w:lineRule="auto"/>
              <w:jc w:val="center"/>
              <w:rPr>
                <w:b/>
                <w:sz w:val="24"/>
                <w:szCs w:val="24"/>
              </w:rPr>
            </w:pPr>
            <w:r>
              <w:rPr>
                <w:b/>
                <w:sz w:val="24"/>
                <w:szCs w:val="24"/>
              </w:rPr>
              <w:t>1100</w:t>
            </w:r>
          </w:p>
        </w:tc>
        <w:tc>
          <w:tcPr>
            <w:tcW w:w="808" w:type="dxa"/>
            <w:tcBorders>
              <w:bottom w:val="single" w:sz="4" w:space="0" w:color="auto"/>
            </w:tcBorders>
            <w:shd w:val="clear" w:color="auto" w:fill="BFBFBF"/>
          </w:tcPr>
          <w:p w14:paraId="741BFB7C"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12" w:type="dxa"/>
            <w:tcBorders>
              <w:bottom w:val="single" w:sz="4" w:space="0" w:color="auto"/>
            </w:tcBorders>
            <w:shd w:val="clear" w:color="auto" w:fill="auto"/>
          </w:tcPr>
          <w:p w14:paraId="708BB3C3" w14:textId="0FCFAFF8" w:rsidR="00BC749B" w:rsidRPr="001713AB" w:rsidRDefault="00BC749B" w:rsidP="00621C1E">
            <w:pPr>
              <w:spacing w:after="0" w:line="240" w:lineRule="auto"/>
              <w:jc w:val="center"/>
              <w:rPr>
                <w:b/>
                <w:sz w:val="24"/>
                <w:szCs w:val="24"/>
              </w:rPr>
            </w:pPr>
            <w:r>
              <w:rPr>
                <w:b/>
                <w:sz w:val="24"/>
                <w:szCs w:val="24"/>
              </w:rPr>
              <w:t xml:space="preserve">EMS </w:t>
            </w:r>
          </w:p>
        </w:tc>
      </w:tr>
    </w:tbl>
    <w:p w14:paraId="375F2ACB" w14:textId="6A29AE0C" w:rsidR="00621C1E" w:rsidRPr="001713AB" w:rsidRDefault="00621C1E" w:rsidP="00621C1E">
      <w:pPr>
        <w:spacing w:after="0" w:line="240" w:lineRule="auto"/>
        <w:rPr>
          <w:sz w:val="24"/>
          <w:szCs w:val="24"/>
        </w:rPr>
      </w:pPr>
    </w:p>
    <w:p w14:paraId="58F96EA2" w14:textId="77777777" w:rsidR="00621C1E" w:rsidRPr="00A84082" w:rsidRDefault="00621C1E" w:rsidP="00621C1E">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21C1E" w:rsidRPr="00A84082" w14:paraId="102C020F" w14:textId="77777777" w:rsidTr="002D476E">
        <w:tc>
          <w:tcPr>
            <w:tcW w:w="9350" w:type="dxa"/>
            <w:shd w:val="pct25" w:color="auto" w:fill="auto"/>
          </w:tcPr>
          <w:p w14:paraId="7416223A" w14:textId="77777777" w:rsidR="00621C1E" w:rsidRPr="001713AB" w:rsidRDefault="00621C1E" w:rsidP="002D476E">
            <w:pPr>
              <w:spacing w:after="0" w:line="240" w:lineRule="auto"/>
              <w:rPr>
                <w:b/>
                <w:sz w:val="28"/>
                <w:szCs w:val="28"/>
              </w:rPr>
            </w:pPr>
            <w:r w:rsidRPr="001713AB">
              <w:rPr>
                <w:b/>
                <w:sz w:val="28"/>
                <w:szCs w:val="28"/>
              </w:rPr>
              <w:t>Event Description:</w:t>
            </w:r>
          </w:p>
        </w:tc>
      </w:tr>
      <w:tr w:rsidR="00621C1E" w:rsidRPr="00A84082" w14:paraId="794B3275" w14:textId="77777777" w:rsidTr="002D476E">
        <w:tc>
          <w:tcPr>
            <w:tcW w:w="9350" w:type="dxa"/>
            <w:tcBorders>
              <w:bottom w:val="single" w:sz="4" w:space="0" w:color="auto"/>
            </w:tcBorders>
            <w:shd w:val="clear" w:color="auto" w:fill="auto"/>
          </w:tcPr>
          <w:p w14:paraId="0357BE03" w14:textId="77777777" w:rsidR="00621C1E" w:rsidRPr="001713AB" w:rsidRDefault="00621C1E" w:rsidP="002D476E">
            <w:pPr>
              <w:spacing w:after="0" w:line="240" w:lineRule="auto"/>
              <w:rPr>
                <w:sz w:val="28"/>
                <w:szCs w:val="28"/>
              </w:rPr>
            </w:pPr>
          </w:p>
          <w:p w14:paraId="58213448" w14:textId="69080A9E" w:rsidR="00621C1E" w:rsidRDefault="00621C1E" w:rsidP="002D476E">
            <w:pPr>
              <w:spacing w:after="0" w:line="240" w:lineRule="auto"/>
              <w:rPr>
                <w:sz w:val="28"/>
                <w:szCs w:val="28"/>
              </w:rPr>
            </w:pPr>
            <w:r>
              <w:rPr>
                <w:sz w:val="28"/>
                <w:szCs w:val="28"/>
              </w:rPr>
              <w:t>Sinkhole Follow-Up</w:t>
            </w:r>
          </w:p>
          <w:p w14:paraId="0CDF9B08" w14:textId="77777777" w:rsidR="00621C1E" w:rsidRPr="001713AB" w:rsidRDefault="00621C1E" w:rsidP="002D476E">
            <w:pPr>
              <w:spacing w:after="0" w:line="240" w:lineRule="auto"/>
              <w:rPr>
                <w:sz w:val="28"/>
                <w:szCs w:val="28"/>
              </w:rPr>
            </w:pPr>
          </w:p>
        </w:tc>
      </w:tr>
      <w:tr w:rsidR="00621C1E" w:rsidRPr="00A84082" w14:paraId="09AEAF29" w14:textId="77777777" w:rsidTr="002D476E">
        <w:tc>
          <w:tcPr>
            <w:tcW w:w="9350" w:type="dxa"/>
            <w:shd w:val="pct25" w:color="auto" w:fill="auto"/>
          </w:tcPr>
          <w:p w14:paraId="54DBA751" w14:textId="77777777" w:rsidR="00621C1E" w:rsidRPr="001713AB" w:rsidRDefault="00621C1E" w:rsidP="002D476E">
            <w:pPr>
              <w:spacing w:after="0" w:line="240" w:lineRule="auto"/>
              <w:rPr>
                <w:b/>
                <w:sz w:val="28"/>
                <w:szCs w:val="28"/>
              </w:rPr>
            </w:pPr>
            <w:r w:rsidRPr="001713AB">
              <w:rPr>
                <w:b/>
                <w:sz w:val="28"/>
                <w:szCs w:val="28"/>
              </w:rPr>
              <w:t>Message/Script:</w:t>
            </w:r>
          </w:p>
        </w:tc>
      </w:tr>
      <w:tr w:rsidR="00621C1E" w:rsidRPr="00A84082" w14:paraId="3A411CE4" w14:textId="77777777" w:rsidTr="002D476E">
        <w:tc>
          <w:tcPr>
            <w:tcW w:w="9350" w:type="dxa"/>
            <w:tcBorders>
              <w:bottom w:val="single" w:sz="4" w:space="0" w:color="auto"/>
            </w:tcBorders>
            <w:shd w:val="clear" w:color="auto" w:fill="auto"/>
          </w:tcPr>
          <w:p w14:paraId="0D827E7B" w14:textId="234A9E43" w:rsidR="00621C1E" w:rsidRDefault="00621C1E" w:rsidP="002D476E">
            <w:pPr>
              <w:spacing w:after="0" w:line="240" w:lineRule="auto"/>
              <w:rPr>
                <w:sz w:val="28"/>
                <w:szCs w:val="28"/>
              </w:rPr>
            </w:pPr>
          </w:p>
          <w:p w14:paraId="623AEC34" w14:textId="77777777" w:rsidR="00621C1E" w:rsidRPr="001713AB" w:rsidRDefault="00621C1E" w:rsidP="002D476E">
            <w:pPr>
              <w:spacing w:after="0" w:line="240" w:lineRule="auto"/>
              <w:rPr>
                <w:sz w:val="28"/>
                <w:szCs w:val="28"/>
              </w:rPr>
            </w:pPr>
            <w:r>
              <w:rPr>
                <w:sz w:val="28"/>
                <w:szCs w:val="28"/>
              </w:rPr>
              <w:t>(EMS)</w:t>
            </w:r>
          </w:p>
          <w:p w14:paraId="09847796" w14:textId="77777777" w:rsidR="00621C1E" w:rsidRPr="00074793" w:rsidRDefault="00621C1E" w:rsidP="002D476E">
            <w:pPr>
              <w:pStyle w:val="ListParagraph"/>
              <w:numPr>
                <w:ilvl w:val="0"/>
                <w:numId w:val="42"/>
              </w:numPr>
              <w:spacing w:after="0" w:line="240" w:lineRule="auto"/>
              <w:rPr>
                <w:sz w:val="28"/>
                <w:szCs w:val="28"/>
              </w:rPr>
            </w:pPr>
            <w:r w:rsidRPr="00074793">
              <w:rPr>
                <w:sz w:val="28"/>
                <w:szCs w:val="28"/>
              </w:rPr>
              <w:t xml:space="preserve">My name is </w:t>
            </w:r>
            <w:r>
              <w:rPr>
                <w:sz w:val="28"/>
                <w:szCs w:val="28"/>
              </w:rPr>
              <w:t>John – I’m a primary care paramedic</w:t>
            </w:r>
          </w:p>
          <w:p w14:paraId="39EC7029" w14:textId="6CE3D39F" w:rsidR="00621C1E" w:rsidRDefault="00621C1E" w:rsidP="002D476E">
            <w:pPr>
              <w:pStyle w:val="ListParagraph"/>
              <w:numPr>
                <w:ilvl w:val="0"/>
                <w:numId w:val="42"/>
              </w:numPr>
              <w:spacing w:after="0" w:line="240" w:lineRule="auto"/>
              <w:rPr>
                <w:sz w:val="28"/>
                <w:szCs w:val="28"/>
              </w:rPr>
            </w:pPr>
            <w:r w:rsidRPr="00074793">
              <w:rPr>
                <w:sz w:val="28"/>
                <w:szCs w:val="28"/>
              </w:rPr>
              <w:t xml:space="preserve">I'm </w:t>
            </w:r>
            <w:r>
              <w:rPr>
                <w:sz w:val="28"/>
                <w:szCs w:val="28"/>
              </w:rPr>
              <w:t xml:space="preserve">still </w:t>
            </w:r>
            <w:r w:rsidRPr="00074793">
              <w:rPr>
                <w:sz w:val="28"/>
                <w:szCs w:val="28"/>
              </w:rPr>
              <w:t xml:space="preserve">at </w:t>
            </w:r>
            <w:r>
              <w:rPr>
                <w:sz w:val="28"/>
                <w:szCs w:val="28"/>
              </w:rPr>
              <w:t xml:space="preserve">the </w:t>
            </w:r>
            <w:r w:rsidRPr="00074793">
              <w:rPr>
                <w:sz w:val="28"/>
                <w:szCs w:val="28"/>
              </w:rPr>
              <w:t xml:space="preserve">sinkhole at </w:t>
            </w:r>
            <w:r w:rsidR="00E33BF4">
              <w:rPr>
                <w:sz w:val="28"/>
                <w:szCs w:val="28"/>
                <w:highlight w:val="yellow"/>
              </w:rPr>
              <w:t>____________15</w:t>
            </w:r>
            <w:r w:rsidR="00183EF9">
              <w:rPr>
                <w:sz w:val="28"/>
                <w:szCs w:val="28"/>
                <w:highlight w:val="yellow"/>
              </w:rPr>
              <w:t>_______</w:t>
            </w:r>
            <w:r w:rsidRPr="00621C1E">
              <w:rPr>
                <w:sz w:val="28"/>
                <w:szCs w:val="28"/>
                <w:highlight w:val="yellow"/>
              </w:rPr>
              <w:t>____</w:t>
            </w:r>
          </w:p>
          <w:p w14:paraId="1B7994C2" w14:textId="29D9A581" w:rsidR="00621C1E" w:rsidRDefault="00621C1E" w:rsidP="002D476E">
            <w:pPr>
              <w:pStyle w:val="ListParagraph"/>
              <w:numPr>
                <w:ilvl w:val="0"/>
                <w:numId w:val="42"/>
              </w:numPr>
              <w:spacing w:after="0" w:line="240" w:lineRule="auto"/>
              <w:rPr>
                <w:sz w:val="28"/>
                <w:szCs w:val="28"/>
              </w:rPr>
            </w:pPr>
            <w:r>
              <w:rPr>
                <w:sz w:val="28"/>
                <w:szCs w:val="28"/>
              </w:rPr>
              <w:t>No resources have shown up and I have to leave</w:t>
            </w:r>
          </w:p>
          <w:p w14:paraId="1DAF0FD2" w14:textId="7000474A" w:rsidR="00621C1E" w:rsidRDefault="00621C1E" w:rsidP="00621C1E">
            <w:pPr>
              <w:pStyle w:val="ListParagraph"/>
              <w:numPr>
                <w:ilvl w:val="0"/>
                <w:numId w:val="42"/>
              </w:numPr>
              <w:spacing w:after="0" w:line="240" w:lineRule="auto"/>
              <w:rPr>
                <w:sz w:val="28"/>
                <w:szCs w:val="28"/>
              </w:rPr>
            </w:pPr>
            <w:r>
              <w:rPr>
                <w:sz w:val="28"/>
                <w:szCs w:val="28"/>
              </w:rPr>
              <w:t>The other drivers are attempting to rescue but the sinkhole is getting bigger</w:t>
            </w:r>
          </w:p>
          <w:p w14:paraId="55BBDE43" w14:textId="00A635BA" w:rsidR="00621C1E" w:rsidRPr="00621C1E" w:rsidRDefault="00621C1E" w:rsidP="00621C1E">
            <w:pPr>
              <w:pStyle w:val="ListParagraph"/>
              <w:numPr>
                <w:ilvl w:val="0"/>
                <w:numId w:val="42"/>
              </w:numPr>
              <w:spacing w:after="0" w:line="240" w:lineRule="auto"/>
              <w:rPr>
                <w:sz w:val="28"/>
                <w:szCs w:val="28"/>
              </w:rPr>
            </w:pPr>
            <w:r>
              <w:rPr>
                <w:sz w:val="28"/>
                <w:szCs w:val="28"/>
              </w:rPr>
              <w:t>Is ANYONE being sent?</w:t>
            </w:r>
          </w:p>
          <w:p w14:paraId="3BF58369" w14:textId="77777777" w:rsidR="00621C1E" w:rsidRDefault="00621C1E" w:rsidP="002D476E">
            <w:pPr>
              <w:spacing w:after="0" w:line="240" w:lineRule="auto"/>
              <w:rPr>
                <w:sz w:val="28"/>
                <w:szCs w:val="28"/>
              </w:rPr>
            </w:pPr>
          </w:p>
          <w:p w14:paraId="4D4063CA" w14:textId="77777777" w:rsidR="00621C1E" w:rsidRPr="001713AB" w:rsidRDefault="00621C1E" w:rsidP="00621C1E">
            <w:pPr>
              <w:spacing w:after="0" w:line="240" w:lineRule="auto"/>
              <w:rPr>
                <w:sz w:val="28"/>
                <w:szCs w:val="28"/>
              </w:rPr>
            </w:pPr>
          </w:p>
        </w:tc>
      </w:tr>
    </w:tbl>
    <w:p w14:paraId="1B5F567E" w14:textId="0D0029CF" w:rsidR="00F572E7" w:rsidRDefault="00F572E7">
      <w:pPr>
        <w:spacing w:after="0" w:line="240" w:lineRule="auto"/>
        <w:rPr>
          <w:sz w:val="18"/>
          <w:szCs w:val="18"/>
        </w:rPr>
      </w:pPr>
    </w:p>
    <w:p w14:paraId="5A50AFF5" w14:textId="77777777" w:rsidR="00621C1E" w:rsidRDefault="00621C1E">
      <w:pPr>
        <w:spacing w:after="0" w:line="240" w:lineRule="auto"/>
        <w:rPr>
          <w:sz w:val="18"/>
          <w:szCs w:val="18"/>
        </w:rPr>
      </w:pPr>
    </w:p>
    <w:p w14:paraId="56D5892B" w14:textId="77777777" w:rsidR="000A1882" w:rsidRDefault="000A1882">
      <w:pPr>
        <w:spacing w:after="0" w:line="240" w:lineRule="auto"/>
      </w:pPr>
      <w:r>
        <w:br w:type="page"/>
      </w:r>
    </w:p>
    <w:p w14:paraId="58FC1927" w14:textId="49F79D3D" w:rsidR="000A1882" w:rsidRDefault="000A1882" w:rsidP="000A1882">
      <w:pPr>
        <w:pStyle w:val="NoSpacing"/>
        <w:rPr>
          <w:b/>
          <w:color w:val="92CDDC" w:themeColor="accent5" w:themeTint="99"/>
          <w:sz w:val="52"/>
          <w:szCs w:val="52"/>
          <w14:textOutline w14:w="9525" w14:cap="rnd" w14:cmpd="sng" w14:algn="ctr">
            <w14:solidFill>
              <w14:schemeClr w14:val="tx1"/>
            </w14:solidFill>
            <w14:prstDash w14:val="solid"/>
            <w14:bevel/>
          </w14:textOutline>
        </w:rPr>
      </w:pPr>
      <w:r>
        <w:rPr>
          <w:b/>
          <w:color w:val="92CDDC" w:themeColor="accent5" w:themeTint="99"/>
          <w:sz w:val="52"/>
          <w:szCs w:val="52"/>
          <w14:textOutline w14:w="9525" w14:cap="rnd" w14:cmpd="sng" w14:algn="ctr">
            <w14:solidFill>
              <w14:schemeClr w14:val="tx1"/>
            </w14:solidFill>
            <w14:prstDash w14:val="solid"/>
            <w14:bevel/>
          </w14:textOutline>
        </w:rPr>
        <w:lastRenderedPageBreak/>
        <w:t>INPUT 28</w:t>
      </w:r>
      <w:r w:rsidRPr="00CE5C87">
        <w:rPr>
          <w:b/>
          <w:color w:val="92CDDC" w:themeColor="accent5" w:themeTint="99"/>
          <w:sz w:val="52"/>
          <w:szCs w:val="52"/>
          <w14:textOutline w14:w="9525" w14:cap="rnd" w14:cmpd="sng" w14:algn="ctr">
            <w14:solidFill>
              <w14:schemeClr w14:val="tx1"/>
            </w14:solidFill>
            <w14:prstDash w14:val="solid"/>
            <w14:bevel/>
          </w14:textOutline>
        </w:rPr>
        <w:tab/>
      </w:r>
      <w:r w:rsidRPr="00CE5C87">
        <w:rPr>
          <w:b/>
          <w:color w:val="92CDDC" w:themeColor="accent5" w:themeTint="99"/>
          <w:sz w:val="52"/>
          <w:szCs w:val="52"/>
          <w14:textOutline w14:w="9525" w14:cap="rnd" w14:cmpd="sng" w14:algn="ctr">
            <w14:solidFill>
              <w14:schemeClr w14:val="tx1"/>
            </w14:solidFill>
            <w14:prstDash w14:val="solid"/>
            <w14:bevel/>
          </w14:textOutline>
        </w:rPr>
        <w:tab/>
        <w:t>PREOC</w:t>
      </w:r>
    </w:p>
    <w:p w14:paraId="5A5DC189" w14:textId="596A4127" w:rsidR="000A1882" w:rsidRPr="00CE5C87" w:rsidRDefault="000A1882" w:rsidP="000A1882">
      <w:pPr>
        <w:pStyle w:val="NoSpacing"/>
        <w:rPr>
          <w:b/>
          <w:color w:val="92CDDC" w:themeColor="accent5" w:themeTint="99"/>
          <w:sz w:val="52"/>
          <w:szCs w:val="52"/>
          <w14:textOutline w14:w="9525" w14:cap="rnd" w14:cmpd="sng" w14:algn="ctr">
            <w14:solidFill>
              <w14:schemeClr w14:val="tx1"/>
            </w14:solidFill>
            <w14:prstDash w14:val="solid"/>
            <w14:bevel/>
          </w14:textOutline>
        </w:rPr>
      </w:pPr>
      <w:r>
        <w:rPr>
          <w:b/>
          <w:color w:val="76923C" w:themeColor="accent3" w:themeShade="BF"/>
          <w:sz w:val="52"/>
          <w:szCs w:val="52"/>
        </w:rPr>
        <w:t>INPUT 28</w:t>
      </w:r>
      <w:r>
        <w:rPr>
          <w:b/>
          <w:color w:val="76923C" w:themeColor="accent3" w:themeShade="BF"/>
          <w:sz w:val="52"/>
          <w:szCs w:val="52"/>
        </w:rPr>
        <w:tab/>
      </w:r>
      <w:r w:rsidRPr="001713AB">
        <w:rPr>
          <w:b/>
          <w:color w:val="76923C" w:themeColor="accent3" w:themeShade="BF"/>
          <w:sz w:val="52"/>
          <w:szCs w:val="52"/>
        </w:rPr>
        <w:tab/>
        <w:t xml:space="preserve">RUNNER </w:t>
      </w:r>
    </w:p>
    <w:p w14:paraId="59D692D7" w14:textId="77777777" w:rsidR="000A1882" w:rsidRDefault="000A1882" w:rsidP="000A1882">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479"/>
        <w:gridCol w:w="813"/>
        <w:gridCol w:w="1351"/>
        <w:gridCol w:w="808"/>
        <w:gridCol w:w="1503"/>
      </w:tblGrid>
      <w:tr w:rsidR="00BC749B" w:rsidRPr="001713AB" w14:paraId="211E4E91" w14:textId="77777777" w:rsidTr="00BC749B">
        <w:trPr>
          <w:trHeight w:val="368"/>
        </w:trPr>
        <w:tc>
          <w:tcPr>
            <w:tcW w:w="1178" w:type="dxa"/>
            <w:tcBorders>
              <w:bottom w:val="single" w:sz="4" w:space="0" w:color="auto"/>
            </w:tcBorders>
            <w:shd w:val="pct25" w:color="auto" w:fill="auto"/>
          </w:tcPr>
          <w:p w14:paraId="17CC156E"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479" w:type="dxa"/>
            <w:tcBorders>
              <w:bottom w:val="single" w:sz="4" w:space="0" w:color="auto"/>
            </w:tcBorders>
            <w:shd w:val="clear" w:color="auto" w:fill="auto"/>
          </w:tcPr>
          <w:p w14:paraId="0B5ECFD7" w14:textId="78F85DCC" w:rsidR="00BC749B" w:rsidRPr="001713AB" w:rsidRDefault="00BC749B" w:rsidP="00AE1A2E">
            <w:pPr>
              <w:spacing w:after="0" w:line="240" w:lineRule="auto"/>
              <w:jc w:val="center"/>
              <w:rPr>
                <w:b/>
                <w:sz w:val="24"/>
                <w:szCs w:val="24"/>
              </w:rPr>
            </w:pPr>
            <w:r>
              <w:rPr>
                <w:b/>
                <w:sz w:val="24"/>
                <w:szCs w:val="24"/>
              </w:rPr>
              <w:t>PHONE,  DOCUMENT, &amp; IN-PERSON</w:t>
            </w:r>
          </w:p>
        </w:tc>
        <w:tc>
          <w:tcPr>
            <w:tcW w:w="813" w:type="dxa"/>
            <w:tcBorders>
              <w:bottom w:val="single" w:sz="4" w:space="0" w:color="auto"/>
            </w:tcBorders>
            <w:shd w:val="pct25" w:color="auto" w:fill="auto"/>
          </w:tcPr>
          <w:p w14:paraId="4F582B65"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351" w:type="dxa"/>
            <w:tcBorders>
              <w:bottom w:val="single" w:sz="4" w:space="0" w:color="auto"/>
            </w:tcBorders>
            <w:shd w:val="clear" w:color="auto" w:fill="auto"/>
          </w:tcPr>
          <w:p w14:paraId="048595B1" w14:textId="4332D1D7" w:rsidR="00BC749B" w:rsidRPr="001713AB" w:rsidRDefault="00BC749B" w:rsidP="002D476E">
            <w:pPr>
              <w:spacing w:after="0" w:line="240" w:lineRule="auto"/>
              <w:jc w:val="center"/>
              <w:rPr>
                <w:b/>
                <w:sz w:val="24"/>
                <w:szCs w:val="24"/>
              </w:rPr>
            </w:pPr>
            <w:r>
              <w:rPr>
                <w:b/>
                <w:sz w:val="24"/>
                <w:szCs w:val="24"/>
              </w:rPr>
              <w:t>1110</w:t>
            </w:r>
          </w:p>
        </w:tc>
        <w:tc>
          <w:tcPr>
            <w:tcW w:w="808" w:type="dxa"/>
            <w:tcBorders>
              <w:bottom w:val="single" w:sz="4" w:space="0" w:color="auto"/>
            </w:tcBorders>
            <w:shd w:val="clear" w:color="auto" w:fill="BFBFBF"/>
          </w:tcPr>
          <w:p w14:paraId="13CC4C2B"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03" w:type="dxa"/>
            <w:tcBorders>
              <w:bottom w:val="single" w:sz="4" w:space="0" w:color="auto"/>
            </w:tcBorders>
            <w:shd w:val="clear" w:color="auto" w:fill="auto"/>
          </w:tcPr>
          <w:p w14:paraId="1F92CF30" w14:textId="5BBAF8E0" w:rsidR="00BC749B" w:rsidRPr="001713AB" w:rsidRDefault="00BC749B" w:rsidP="00BC749B">
            <w:pPr>
              <w:spacing w:after="0" w:line="240" w:lineRule="auto"/>
              <w:jc w:val="center"/>
              <w:rPr>
                <w:b/>
                <w:sz w:val="24"/>
                <w:szCs w:val="24"/>
              </w:rPr>
            </w:pPr>
            <w:r>
              <w:rPr>
                <w:b/>
                <w:sz w:val="24"/>
                <w:szCs w:val="24"/>
              </w:rPr>
              <w:t xml:space="preserve">PREOC &amp; RUNNER </w:t>
            </w:r>
          </w:p>
        </w:tc>
      </w:tr>
    </w:tbl>
    <w:p w14:paraId="22B8C906" w14:textId="77777777" w:rsidR="000A1882" w:rsidRPr="001713AB" w:rsidRDefault="000A1882" w:rsidP="000A1882">
      <w:pPr>
        <w:spacing w:after="0" w:line="240" w:lineRule="auto"/>
        <w:rPr>
          <w:sz w:val="24"/>
          <w:szCs w:val="24"/>
        </w:rPr>
      </w:pPr>
    </w:p>
    <w:p w14:paraId="2604B56F" w14:textId="77777777" w:rsidR="000A1882" w:rsidRPr="00A84082" w:rsidRDefault="000A1882" w:rsidP="000A1882">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1882" w:rsidRPr="00A84082" w14:paraId="338CE58B" w14:textId="77777777" w:rsidTr="002D476E">
        <w:tc>
          <w:tcPr>
            <w:tcW w:w="9350" w:type="dxa"/>
            <w:shd w:val="pct25" w:color="auto" w:fill="auto"/>
          </w:tcPr>
          <w:p w14:paraId="1DB13D64" w14:textId="77777777" w:rsidR="000A1882" w:rsidRPr="001713AB" w:rsidRDefault="000A1882" w:rsidP="002D476E">
            <w:pPr>
              <w:spacing w:after="0" w:line="240" w:lineRule="auto"/>
              <w:rPr>
                <w:b/>
                <w:sz w:val="28"/>
                <w:szCs w:val="28"/>
              </w:rPr>
            </w:pPr>
            <w:r w:rsidRPr="001713AB">
              <w:rPr>
                <w:b/>
                <w:sz w:val="28"/>
                <w:szCs w:val="28"/>
              </w:rPr>
              <w:t>Event Description:</w:t>
            </w:r>
          </w:p>
        </w:tc>
      </w:tr>
      <w:tr w:rsidR="000A1882" w:rsidRPr="00A84082" w14:paraId="191B359C" w14:textId="77777777" w:rsidTr="002D476E">
        <w:tc>
          <w:tcPr>
            <w:tcW w:w="9350" w:type="dxa"/>
            <w:tcBorders>
              <w:bottom w:val="single" w:sz="4" w:space="0" w:color="auto"/>
            </w:tcBorders>
            <w:shd w:val="clear" w:color="auto" w:fill="auto"/>
          </w:tcPr>
          <w:p w14:paraId="3F4ED286" w14:textId="77777777" w:rsidR="000A1882" w:rsidRPr="001713AB" w:rsidRDefault="000A1882" w:rsidP="002D476E">
            <w:pPr>
              <w:spacing w:after="0" w:line="240" w:lineRule="auto"/>
              <w:rPr>
                <w:sz w:val="28"/>
                <w:szCs w:val="28"/>
              </w:rPr>
            </w:pPr>
          </w:p>
          <w:p w14:paraId="4DEF2E07" w14:textId="4E719869" w:rsidR="000A1882" w:rsidRPr="001713AB" w:rsidRDefault="000A1882" w:rsidP="002D476E">
            <w:pPr>
              <w:spacing w:after="0" w:line="240" w:lineRule="auto"/>
              <w:rPr>
                <w:sz w:val="28"/>
                <w:szCs w:val="28"/>
              </w:rPr>
            </w:pPr>
            <w:r>
              <w:rPr>
                <w:sz w:val="28"/>
                <w:szCs w:val="28"/>
              </w:rPr>
              <w:t>HUSAR Approval</w:t>
            </w:r>
          </w:p>
          <w:p w14:paraId="6BC5AA17" w14:textId="77777777" w:rsidR="000A1882" w:rsidRPr="001713AB" w:rsidRDefault="000A1882" w:rsidP="002D476E">
            <w:pPr>
              <w:spacing w:after="0" w:line="240" w:lineRule="auto"/>
              <w:rPr>
                <w:sz w:val="28"/>
                <w:szCs w:val="28"/>
              </w:rPr>
            </w:pPr>
          </w:p>
        </w:tc>
      </w:tr>
      <w:tr w:rsidR="000A1882" w:rsidRPr="00A84082" w14:paraId="2B8C0E7E" w14:textId="77777777" w:rsidTr="002D476E">
        <w:tc>
          <w:tcPr>
            <w:tcW w:w="9350" w:type="dxa"/>
            <w:shd w:val="pct25" w:color="auto" w:fill="auto"/>
          </w:tcPr>
          <w:p w14:paraId="43E461E3" w14:textId="77777777" w:rsidR="000A1882" w:rsidRPr="001713AB" w:rsidRDefault="000A1882" w:rsidP="002D476E">
            <w:pPr>
              <w:spacing w:after="0" w:line="240" w:lineRule="auto"/>
              <w:rPr>
                <w:b/>
                <w:sz w:val="28"/>
                <w:szCs w:val="28"/>
              </w:rPr>
            </w:pPr>
            <w:r w:rsidRPr="001713AB">
              <w:rPr>
                <w:b/>
                <w:sz w:val="28"/>
                <w:szCs w:val="28"/>
              </w:rPr>
              <w:t>Message/Script:</w:t>
            </w:r>
          </w:p>
        </w:tc>
      </w:tr>
      <w:tr w:rsidR="000A1882" w:rsidRPr="00A84082" w14:paraId="3051935D" w14:textId="77777777" w:rsidTr="002D476E">
        <w:tc>
          <w:tcPr>
            <w:tcW w:w="9350" w:type="dxa"/>
            <w:tcBorders>
              <w:bottom w:val="single" w:sz="4" w:space="0" w:color="auto"/>
            </w:tcBorders>
            <w:shd w:val="clear" w:color="auto" w:fill="auto"/>
          </w:tcPr>
          <w:p w14:paraId="3714C720" w14:textId="20B72F32" w:rsidR="000A1882" w:rsidRDefault="000A1882" w:rsidP="002D476E">
            <w:pPr>
              <w:spacing w:after="0" w:line="240" w:lineRule="auto"/>
              <w:rPr>
                <w:sz w:val="28"/>
                <w:szCs w:val="28"/>
              </w:rPr>
            </w:pPr>
          </w:p>
          <w:p w14:paraId="3327D7D0" w14:textId="77777777" w:rsidR="000A1882" w:rsidRPr="001713AB" w:rsidRDefault="000A1882" w:rsidP="002D476E">
            <w:pPr>
              <w:spacing w:after="0" w:line="240" w:lineRule="auto"/>
              <w:rPr>
                <w:sz w:val="28"/>
                <w:szCs w:val="28"/>
              </w:rPr>
            </w:pPr>
            <w:r>
              <w:rPr>
                <w:sz w:val="28"/>
                <w:szCs w:val="28"/>
              </w:rPr>
              <w:t>(PREOC)</w:t>
            </w:r>
          </w:p>
          <w:p w14:paraId="1B94DBFB" w14:textId="77777777" w:rsidR="000A1882" w:rsidRDefault="000A1882" w:rsidP="002D476E">
            <w:pPr>
              <w:pStyle w:val="ListParagraph"/>
              <w:numPr>
                <w:ilvl w:val="0"/>
                <w:numId w:val="42"/>
              </w:numPr>
              <w:spacing w:after="0" w:line="240" w:lineRule="auto"/>
              <w:rPr>
                <w:sz w:val="28"/>
                <w:szCs w:val="28"/>
              </w:rPr>
            </w:pPr>
            <w:r w:rsidRPr="000A1882">
              <w:rPr>
                <w:sz w:val="28"/>
                <w:szCs w:val="28"/>
              </w:rPr>
              <w:t>I am John from the Southwest PREOC Operations</w:t>
            </w:r>
          </w:p>
          <w:p w14:paraId="2C84455C" w14:textId="689518BF" w:rsidR="000A1882" w:rsidRDefault="000A1882" w:rsidP="002D476E">
            <w:pPr>
              <w:pStyle w:val="ListParagraph"/>
              <w:numPr>
                <w:ilvl w:val="0"/>
                <w:numId w:val="42"/>
              </w:numPr>
              <w:spacing w:after="0" w:line="240" w:lineRule="auto"/>
              <w:rPr>
                <w:sz w:val="28"/>
                <w:szCs w:val="28"/>
              </w:rPr>
            </w:pPr>
            <w:r w:rsidRPr="000A1882">
              <w:rPr>
                <w:sz w:val="28"/>
                <w:szCs w:val="28"/>
              </w:rPr>
              <w:t xml:space="preserve">Your community has </w:t>
            </w:r>
            <w:r>
              <w:rPr>
                <w:sz w:val="28"/>
                <w:szCs w:val="28"/>
              </w:rPr>
              <w:t>been prioritized access to a HUSAR team</w:t>
            </w:r>
          </w:p>
          <w:p w14:paraId="3AE33D11" w14:textId="24C961CB" w:rsidR="000A1882" w:rsidRDefault="000A1882" w:rsidP="002D476E">
            <w:pPr>
              <w:pStyle w:val="ListParagraph"/>
              <w:numPr>
                <w:ilvl w:val="0"/>
                <w:numId w:val="42"/>
              </w:numPr>
              <w:spacing w:after="0" w:line="240" w:lineRule="auto"/>
              <w:rPr>
                <w:sz w:val="28"/>
                <w:szCs w:val="28"/>
              </w:rPr>
            </w:pPr>
            <w:r>
              <w:rPr>
                <w:sz w:val="28"/>
                <w:szCs w:val="28"/>
              </w:rPr>
              <w:t>Th</w:t>
            </w:r>
            <w:r w:rsidR="00183EF9">
              <w:rPr>
                <w:sz w:val="28"/>
                <w:szCs w:val="28"/>
              </w:rPr>
              <w:t xml:space="preserve">e Canada Task Force 2 Team </w:t>
            </w:r>
            <w:r>
              <w:rPr>
                <w:sz w:val="28"/>
                <w:szCs w:val="28"/>
              </w:rPr>
              <w:t>will be arriving at your city hall in 1 hour – they will then be under local control</w:t>
            </w:r>
          </w:p>
          <w:p w14:paraId="5500F4AB" w14:textId="2E9A5A4C" w:rsidR="000A1882" w:rsidRDefault="000A1882" w:rsidP="002D476E">
            <w:pPr>
              <w:pStyle w:val="ListParagraph"/>
              <w:numPr>
                <w:ilvl w:val="0"/>
                <w:numId w:val="42"/>
              </w:numPr>
              <w:spacing w:after="0" w:line="240" w:lineRule="auto"/>
              <w:rPr>
                <w:sz w:val="28"/>
                <w:szCs w:val="28"/>
              </w:rPr>
            </w:pPr>
            <w:r>
              <w:rPr>
                <w:sz w:val="28"/>
                <w:szCs w:val="28"/>
              </w:rPr>
              <w:t>A list of the resources coming with the team is being sent to you now</w:t>
            </w:r>
          </w:p>
          <w:p w14:paraId="3120F889" w14:textId="2A42A716" w:rsidR="00A31C4F" w:rsidRPr="00A31C4F" w:rsidRDefault="00A31C4F" w:rsidP="002D476E">
            <w:pPr>
              <w:pStyle w:val="ListParagraph"/>
              <w:numPr>
                <w:ilvl w:val="0"/>
                <w:numId w:val="42"/>
              </w:numPr>
              <w:spacing w:after="0" w:line="240" w:lineRule="auto"/>
              <w:rPr>
                <w:sz w:val="28"/>
                <w:szCs w:val="28"/>
              </w:rPr>
            </w:pPr>
            <w:r w:rsidRPr="00A31C4F">
              <w:rPr>
                <w:sz w:val="28"/>
                <w:szCs w:val="28"/>
              </w:rPr>
              <w:t>You will need to determine how and where you will deploy the team</w:t>
            </w:r>
          </w:p>
          <w:p w14:paraId="6ACD1AAC" w14:textId="77777777" w:rsidR="000A1882" w:rsidRPr="000A1882" w:rsidRDefault="000A1882" w:rsidP="000A1882">
            <w:pPr>
              <w:spacing w:after="0" w:line="240" w:lineRule="auto"/>
              <w:rPr>
                <w:sz w:val="28"/>
                <w:szCs w:val="28"/>
              </w:rPr>
            </w:pPr>
          </w:p>
          <w:p w14:paraId="6965AC3E" w14:textId="77777777" w:rsidR="000A1882" w:rsidRDefault="000A1882" w:rsidP="002D476E">
            <w:pPr>
              <w:spacing w:after="0" w:line="240" w:lineRule="auto"/>
              <w:rPr>
                <w:sz w:val="28"/>
                <w:szCs w:val="28"/>
              </w:rPr>
            </w:pPr>
            <w:r>
              <w:rPr>
                <w:sz w:val="28"/>
                <w:szCs w:val="28"/>
              </w:rPr>
              <w:t>(RUNNER</w:t>
            </w:r>
          </w:p>
          <w:p w14:paraId="7C8DADD9" w14:textId="11AA8CEC" w:rsidR="000A1882" w:rsidRPr="001713AB" w:rsidRDefault="000A1882" w:rsidP="002D476E">
            <w:pPr>
              <w:spacing w:after="0" w:line="240" w:lineRule="auto"/>
              <w:rPr>
                <w:sz w:val="28"/>
                <w:szCs w:val="28"/>
              </w:rPr>
            </w:pPr>
            <w:r>
              <w:rPr>
                <w:sz w:val="28"/>
                <w:szCs w:val="28"/>
              </w:rPr>
              <w:t xml:space="preserve">PROVIDE THE </w:t>
            </w:r>
            <w:r w:rsidRPr="000A1882">
              <w:rPr>
                <w:b/>
                <w:sz w:val="28"/>
                <w:szCs w:val="28"/>
              </w:rPr>
              <w:t>HUSAR EMAIL</w:t>
            </w:r>
            <w:r>
              <w:rPr>
                <w:sz w:val="28"/>
                <w:szCs w:val="28"/>
              </w:rPr>
              <w:t xml:space="preserve"> TO THE POD)</w:t>
            </w:r>
          </w:p>
          <w:p w14:paraId="62534A2D" w14:textId="77777777" w:rsidR="000A1882" w:rsidRPr="001713AB" w:rsidRDefault="000A1882" w:rsidP="002D476E">
            <w:pPr>
              <w:spacing w:after="0" w:line="240" w:lineRule="auto"/>
              <w:rPr>
                <w:sz w:val="28"/>
                <w:szCs w:val="28"/>
              </w:rPr>
            </w:pPr>
          </w:p>
        </w:tc>
      </w:tr>
      <w:tr w:rsidR="000A1882" w:rsidRPr="001713AB" w14:paraId="433DE7D3" w14:textId="77777777" w:rsidTr="002D476E">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8F29A8" w14:textId="77777777" w:rsidR="000A1882" w:rsidRPr="00877D3D" w:rsidRDefault="000A1882" w:rsidP="002D476E">
            <w:pPr>
              <w:spacing w:after="0" w:line="240" w:lineRule="auto"/>
              <w:rPr>
                <w:b/>
                <w:sz w:val="28"/>
                <w:szCs w:val="28"/>
              </w:rPr>
            </w:pPr>
            <w:r w:rsidRPr="00877D3D">
              <w:rPr>
                <w:b/>
                <w:sz w:val="28"/>
                <w:szCs w:val="28"/>
              </w:rPr>
              <w:t>Notes:</w:t>
            </w:r>
          </w:p>
        </w:tc>
      </w:tr>
      <w:tr w:rsidR="000A1882" w:rsidRPr="001713AB" w14:paraId="5D3B2AFB" w14:textId="77777777" w:rsidTr="002D476E">
        <w:tc>
          <w:tcPr>
            <w:tcW w:w="9350" w:type="dxa"/>
            <w:tcBorders>
              <w:top w:val="single" w:sz="4" w:space="0" w:color="auto"/>
              <w:left w:val="single" w:sz="4" w:space="0" w:color="auto"/>
              <w:bottom w:val="single" w:sz="4" w:space="0" w:color="auto"/>
              <w:right w:val="single" w:sz="4" w:space="0" w:color="auto"/>
            </w:tcBorders>
            <w:shd w:val="clear" w:color="auto" w:fill="auto"/>
          </w:tcPr>
          <w:p w14:paraId="38F362AB" w14:textId="77777777" w:rsidR="000A1882" w:rsidRPr="001713AB" w:rsidRDefault="000A1882" w:rsidP="002D476E">
            <w:pPr>
              <w:spacing w:after="0" w:line="240" w:lineRule="auto"/>
              <w:rPr>
                <w:sz w:val="28"/>
                <w:szCs w:val="28"/>
              </w:rPr>
            </w:pPr>
          </w:p>
          <w:p w14:paraId="6C1D0BDE" w14:textId="0F9CFF25" w:rsidR="000A1882" w:rsidRDefault="000A1882" w:rsidP="002D476E">
            <w:pPr>
              <w:spacing w:after="0" w:line="240" w:lineRule="auto"/>
              <w:rPr>
                <w:sz w:val="28"/>
                <w:szCs w:val="28"/>
              </w:rPr>
            </w:pPr>
            <w:r>
              <w:rPr>
                <w:sz w:val="28"/>
                <w:szCs w:val="28"/>
              </w:rPr>
              <w:t xml:space="preserve">Runner - </w:t>
            </w:r>
            <w:r w:rsidRPr="001713AB">
              <w:rPr>
                <w:sz w:val="28"/>
                <w:szCs w:val="28"/>
              </w:rPr>
              <w:t xml:space="preserve">Provide the </w:t>
            </w:r>
            <w:r>
              <w:rPr>
                <w:b/>
                <w:sz w:val="28"/>
                <w:szCs w:val="28"/>
              </w:rPr>
              <w:t>HUSAR Email</w:t>
            </w:r>
            <w:r>
              <w:rPr>
                <w:sz w:val="28"/>
                <w:szCs w:val="28"/>
              </w:rPr>
              <w:t xml:space="preserve"> to the pod </w:t>
            </w:r>
          </w:p>
          <w:p w14:paraId="315D2402" w14:textId="77777777" w:rsidR="000A1882" w:rsidRPr="001713AB" w:rsidRDefault="000A1882" w:rsidP="002D476E">
            <w:pPr>
              <w:spacing w:after="0" w:line="240" w:lineRule="auto"/>
              <w:rPr>
                <w:sz w:val="28"/>
                <w:szCs w:val="28"/>
              </w:rPr>
            </w:pPr>
          </w:p>
        </w:tc>
      </w:tr>
    </w:tbl>
    <w:p w14:paraId="41ECB93F" w14:textId="77777777" w:rsidR="000A1882" w:rsidRDefault="000A1882" w:rsidP="000A1882">
      <w:pPr>
        <w:spacing w:after="0" w:line="240" w:lineRule="auto"/>
      </w:pPr>
    </w:p>
    <w:p w14:paraId="318B8C77" w14:textId="77777777" w:rsidR="000A1882" w:rsidRDefault="000A1882" w:rsidP="000A1882">
      <w:pPr>
        <w:spacing w:after="0" w:line="240" w:lineRule="auto"/>
      </w:pPr>
      <w:r>
        <w:br w:type="page"/>
      </w:r>
    </w:p>
    <w:p w14:paraId="523E16C4" w14:textId="5C37F6B3" w:rsidR="0007651C" w:rsidRPr="001713AB" w:rsidRDefault="0007651C" w:rsidP="0007651C">
      <w:pPr>
        <w:pStyle w:val="NoSpacing"/>
        <w:rPr>
          <w:b/>
          <w:color w:val="76923C" w:themeColor="accent3" w:themeShade="BF"/>
          <w:sz w:val="52"/>
          <w:szCs w:val="52"/>
        </w:rPr>
      </w:pPr>
      <w:r>
        <w:rPr>
          <w:b/>
          <w:color w:val="76923C" w:themeColor="accent3" w:themeShade="BF"/>
          <w:sz w:val="52"/>
          <w:szCs w:val="52"/>
        </w:rPr>
        <w:lastRenderedPageBreak/>
        <w:t>INPUT 29</w:t>
      </w:r>
      <w:r>
        <w:rPr>
          <w:b/>
          <w:color w:val="76923C" w:themeColor="accent3" w:themeShade="BF"/>
          <w:sz w:val="52"/>
          <w:szCs w:val="52"/>
        </w:rPr>
        <w:tab/>
      </w:r>
      <w:r w:rsidRPr="001713AB">
        <w:rPr>
          <w:b/>
          <w:color w:val="76923C" w:themeColor="accent3" w:themeShade="BF"/>
          <w:sz w:val="52"/>
          <w:szCs w:val="52"/>
        </w:rPr>
        <w:tab/>
        <w:t xml:space="preserve">RUNNER </w:t>
      </w:r>
    </w:p>
    <w:p w14:paraId="32FC2F7A" w14:textId="77777777" w:rsidR="0007651C" w:rsidRDefault="0007651C" w:rsidP="0007651C">
      <w:pPr>
        <w:pStyle w:val="NoSpacing"/>
        <w:rPr>
          <w:b/>
          <w:color w:val="E36C0A" w:themeColor="accent6" w:themeShade="BF"/>
          <w:sz w:val="52"/>
          <w:szCs w:val="52"/>
        </w:rPr>
      </w:pPr>
    </w:p>
    <w:p w14:paraId="0FB61FBC" w14:textId="77777777" w:rsidR="0007651C" w:rsidRDefault="0007651C" w:rsidP="0007651C">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307"/>
        <w:gridCol w:w="816"/>
        <w:gridCol w:w="1400"/>
        <w:gridCol w:w="808"/>
        <w:gridCol w:w="1536"/>
      </w:tblGrid>
      <w:tr w:rsidR="00BC749B" w:rsidRPr="001713AB" w14:paraId="5A3AC2F1" w14:textId="77777777" w:rsidTr="00BC749B">
        <w:trPr>
          <w:trHeight w:val="368"/>
        </w:trPr>
        <w:tc>
          <w:tcPr>
            <w:tcW w:w="1186" w:type="dxa"/>
            <w:tcBorders>
              <w:bottom w:val="single" w:sz="4" w:space="0" w:color="auto"/>
            </w:tcBorders>
            <w:shd w:val="pct25" w:color="auto" w:fill="auto"/>
          </w:tcPr>
          <w:p w14:paraId="58EC1C8D"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307" w:type="dxa"/>
            <w:tcBorders>
              <w:bottom w:val="single" w:sz="4" w:space="0" w:color="auto"/>
            </w:tcBorders>
            <w:shd w:val="clear" w:color="auto" w:fill="auto"/>
          </w:tcPr>
          <w:p w14:paraId="75104255" w14:textId="0DEF4A24" w:rsidR="00BC749B" w:rsidRPr="001713AB" w:rsidRDefault="00BC749B" w:rsidP="0007651C">
            <w:pPr>
              <w:spacing w:after="0" w:line="240" w:lineRule="auto"/>
              <w:jc w:val="center"/>
              <w:rPr>
                <w:b/>
                <w:sz w:val="24"/>
                <w:szCs w:val="24"/>
              </w:rPr>
            </w:pPr>
            <w:r>
              <w:rPr>
                <w:b/>
                <w:sz w:val="24"/>
                <w:szCs w:val="24"/>
              </w:rPr>
              <w:t xml:space="preserve">IN-PERSON </w:t>
            </w:r>
          </w:p>
        </w:tc>
        <w:tc>
          <w:tcPr>
            <w:tcW w:w="816" w:type="dxa"/>
            <w:tcBorders>
              <w:bottom w:val="single" w:sz="4" w:space="0" w:color="auto"/>
            </w:tcBorders>
            <w:shd w:val="pct25" w:color="auto" w:fill="auto"/>
          </w:tcPr>
          <w:p w14:paraId="0BCDB36A"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400" w:type="dxa"/>
            <w:tcBorders>
              <w:bottom w:val="single" w:sz="4" w:space="0" w:color="auto"/>
            </w:tcBorders>
            <w:shd w:val="clear" w:color="auto" w:fill="auto"/>
          </w:tcPr>
          <w:p w14:paraId="6D6898C9" w14:textId="6B1B5E7C" w:rsidR="00BC749B" w:rsidRPr="001713AB" w:rsidRDefault="00BC749B" w:rsidP="002D476E">
            <w:pPr>
              <w:spacing w:after="0" w:line="240" w:lineRule="auto"/>
              <w:jc w:val="center"/>
              <w:rPr>
                <w:b/>
                <w:sz w:val="24"/>
                <w:szCs w:val="24"/>
              </w:rPr>
            </w:pPr>
            <w:r>
              <w:rPr>
                <w:b/>
                <w:sz w:val="24"/>
                <w:szCs w:val="24"/>
              </w:rPr>
              <w:t>1112</w:t>
            </w:r>
          </w:p>
        </w:tc>
        <w:tc>
          <w:tcPr>
            <w:tcW w:w="808" w:type="dxa"/>
            <w:tcBorders>
              <w:bottom w:val="single" w:sz="4" w:space="0" w:color="auto"/>
            </w:tcBorders>
            <w:shd w:val="clear" w:color="auto" w:fill="BFBFBF"/>
          </w:tcPr>
          <w:p w14:paraId="60BA4876"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36" w:type="dxa"/>
            <w:tcBorders>
              <w:bottom w:val="single" w:sz="4" w:space="0" w:color="auto"/>
            </w:tcBorders>
            <w:shd w:val="clear" w:color="auto" w:fill="auto"/>
          </w:tcPr>
          <w:p w14:paraId="657AB101" w14:textId="58E4DD65" w:rsidR="00BC749B" w:rsidRPr="001713AB" w:rsidRDefault="00BC749B" w:rsidP="00BC749B">
            <w:pPr>
              <w:spacing w:after="0" w:line="240" w:lineRule="auto"/>
              <w:jc w:val="center"/>
              <w:rPr>
                <w:b/>
                <w:sz w:val="24"/>
                <w:szCs w:val="24"/>
              </w:rPr>
            </w:pPr>
            <w:r>
              <w:rPr>
                <w:b/>
                <w:sz w:val="24"/>
                <w:szCs w:val="24"/>
              </w:rPr>
              <w:t xml:space="preserve">RUNNER </w:t>
            </w:r>
          </w:p>
        </w:tc>
      </w:tr>
    </w:tbl>
    <w:p w14:paraId="1B558433" w14:textId="77777777" w:rsidR="0007651C" w:rsidRPr="001713AB" w:rsidRDefault="0007651C" w:rsidP="0007651C">
      <w:pPr>
        <w:spacing w:after="0" w:line="240" w:lineRule="auto"/>
        <w:rPr>
          <w:sz w:val="24"/>
          <w:szCs w:val="24"/>
        </w:rPr>
      </w:pPr>
    </w:p>
    <w:p w14:paraId="3ABD5A8A" w14:textId="77777777" w:rsidR="0007651C" w:rsidRPr="00A84082" w:rsidRDefault="0007651C" w:rsidP="0007651C">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651C" w:rsidRPr="00A84082" w14:paraId="00AD3574" w14:textId="77777777" w:rsidTr="0007651C">
        <w:tc>
          <w:tcPr>
            <w:tcW w:w="9350" w:type="dxa"/>
            <w:shd w:val="pct25" w:color="auto" w:fill="auto"/>
          </w:tcPr>
          <w:p w14:paraId="0D473AF3" w14:textId="77777777" w:rsidR="0007651C" w:rsidRPr="001713AB" w:rsidRDefault="0007651C" w:rsidP="002D476E">
            <w:pPr>
              <w:spacing w:after="0" w:line="240" w:lineRule="auto"/>
              <w:rPr>
                <w:b/>
                <w:sz w:val="28"/>
                <w:szCs w:val="28"/>
              </w:rPr>
            </w:pPr>
            <w:r w:rsidRPr="001713AB">
              <w:rPr>
                <w:b/>
                <w:sz w:val="28"/>
                <w:szCs w:val="28"/>
              </w:rPr>
              <w:t>Event Description:</w:t>
            </w:r>
          </w:p>
        </w:tc>
      </w:tr>
      <w:tr w:rsidR="0007651C" w:rsidRPr="00A84082" w14:paraId="46081E6B" w14:textId="77777777" w:rsidTr="0007651C">
        <w:tc>
          <w:tcPr>
            <w:tcW w:w="9350" w:type="dxa"/>
            <w:tcBorders>
              <w:bottom w:val="single" w:sz="4" w:space="0" w:color="auto"/>
            </w:tcBorders>
            <w:shd w:val="clear" w:color="auto" w:fill="auto"/>
          </w:tcPr>
          <w:p w14:paraId="0FE846F6" w14:textId="77777777" w:rsidR="0007651C" w:rsidRPr="001713AB" w:rsidRDefault="0007651C" w:rsidP="002D476E">
            <w:pPr>
              <w:spacing w:after="0" w:line="240" w:lineRule="auto"/>
              <w:rPr>
                <w:sz w:val="28"/>
                <w:szCs w:val="28"/>
              </w:rPr>
            </w:pPr>
          </w:p>
          <w:p w14:paraId="5CF6F819" w14:textId="5FEDA264" w:rsidR="0007651C" w:rsidRPr="001713AB" w:rsidRDefault="008564A5" w:rsidP="002D476E">
            <w:pPr>
              <w:spacing w:after="0" w:line="240" w:lineRule="auto"/>
              <w:rPr>
                <w:sz w:val="28"/>
                <w:szCs w:val="28"/>
              </w:rPr>
            </w:pPr>
            <w:r>
              <w:rPr>
                <w:sz w:val="28"/>
                <w:szCs w:val="28"/>
              </w:rPr>
              <w:t>Delivery of Bottled Water</w:t>
            </w:r>
          </w:p>
          <w:p w14:paraId="0998CD49" w14:textId="77777777" w:rsidR="0007651C" w:rsidRPr="001713AB" w:rsidRDefault="0007651C" w:rsidP="002D476E">
            <w:pPr>
              <w:spacing w:after="0" w:line="240" w:lineRule="auto"/>
              <w:rPr>
                <w:sz w:val="28"/>
                <w:szCs w:val="28"/>
              </w:rPr>
            </w:pPr>
          </w:p>
        </w:tc>
      </w:tr>
      <w:tr w:rsidR="0007651C" w:rsidRPr="00A84082" w14:paraId="1C167004" w14:textId="77777777" w:rsidTr="0007651C">
        <w:tc>
          <w:tcPr>
            <w:tcW w:w="9350" w:type="dxa"/>
            <w:shd w:val="pct25" w:color="auto" w:fill="auto"/>
          </w:tcPr>
          <w:p w14:paraId="4083D1DA" w14:textId="77777777" w:rsidR="0007651C" w:rsidRPr="001713AB" w:rsidRDefault="0007651C" w:rsidP="002D476E">
            <w:pPr>
              <w:spacing w:after="0" w:line="240" w:lineRule="auto"/>
              <w:rPr>
                <w:b/>
                <w:sz w:val="28"/>
                <w:szCs w:val="28"/>
              </w:rPr>
            </w:pPr>
            <w:r w:rsidRPr="001713AB">
              <w:rPr>
                <w:b/>
                <w:sz w:val="28"/>
                <w:szCs w:val="28"/>
              </w:rPr>
              <w:t>Message/Script:</w:t>
            </w:r>
          </w:p>
        </w:tc>
      </w:tr>
      <w:tr w:rsidR="0007651C" w:rsidRPr="00A84082" w14:paraId="01325016" w14:textId="77777777" w:rsidTr="0007651C">
        <w:tc>
          <w:tcPr>
            <w:tcW w:w="9350" w:type="dxa"/>
            <w:tcBorders>
              <w:bottom w:val="single" w:sz="4" w:space="0" w:color="auto"/>
            </w:tcBorders>
            <w:shd w:val="clear" w:color="auto" w:fill="auto"/>
          </w:tcPr>
          <w:p w14:paraId="23D3F86F" w14:textId="75428B9E" w:rsidR="0007651C" w:rsidRPr="001713AB" w:rsidRDefault="0007651C" w:rsidP="002D476E">
            <w:pPr>
              <w:spacing w:after="0" w:line="240" w:lineRule="auto"/>
              <w:rPr>
                <w:sz w:val="28"/>
                <w:szCs w:val="28"/>
              </w:rPr>
            </w:pPr>
          </w:p>
          <w:p w14:paraId="1F7EA6B9" w14:textId="77777777" w:rsidR="0007651C" w:rsidRDefault="0007651C" w:rsidP="0007651C">
            <w:pPr>
              <w:pStyle w:val="ListParagraph"/>
              <w:numPr>
                <w:ilvl w:val="0"/>
                <w:numId w:val="44"/>
              </w:numPr>
              <w:spacing w:after="0" w:line="240" w:lineRule="auto"/>
              <w:rPr>
                <w:sz w:val="28"/>
                <w:szCs w:val="28"/>
              </w:rPr>
            </w:pPr>
            <w:r>
              <w:rPr>
                <w:sz w:val="28"/>
                <w:szCs w:val="28"/>
              </w:rPr>
              <w:t>There is a trailer from Hope Water Company with 4,000 bottles of water parked outside City Hall</w:t>
            </w:r>
          </w:p>
          <w:p w14:paraId="115A9507" w14:textId="77777777" w:rsidR="0007651C" w:rsidRDefault="0007651C" w:rsidP="0007651C">
            <w:pPr>
              <w:pStyle w:val="ListParagraph"/>
              <w:numPr>
                <w:ilvl w:val="0"/>
                <w:numId w:val="44"/>
              </w:numPr>
              <w:spacing w:after="0" w:line="240" w:lineRule="auto"/>
              <w:rPr>
                <w:sz w:val="28"/>
                <w:szCs w:val="28"/>
              </w:rPr>
            </w:pPr>
            <w:r>
              <w:rPr>
                <w:sz w:val="28"/>
                <w:szCs w:val="28"/>
              </w:rPr>
              <w:t>Driver was told by his boss to take the water there</w:t>
            </w:r>
          </w:p>
          <w:p w14:paraId="28020815" w14:textId="77777777" w:rsidR="0007651C" w:rsidRDefault="0007651C" w:rsidP="0007651C">
            <w:pPr>
              <w:pStyle w:val="ListParagraph"/>
              <w:numPr>
                <w:ilvl w:val="0"/>
                <w:numId w:val="44"/>
              </w:numPr>
              <w:spacing w:after="0" w:line="240" w:lineRule="auto"/>
              <w:rPr>
                <w:sz w:val="28"/>
                <w:szCs w:val="28"/>
              </w:rPr>
            </w:pPr>
            <w:r>
              <w:rPr>
                <w:sz w:val="28"/>
                <w:szCs w:val="28"/>
              </w:rPr>
              <w:t>Driver said he will leave it in the City Hall parking lot unless he is told what to do with it</w:t>
            </w:r>
          </w:p>
          <w:p w14:paraId="2C0494EC" w14:textId="77777777" w:rsidR="0007651C" w:rsidRDefault="0007651C" w:rsidP="0007651C">
            <w:pPr>
              <w:pStyle w:val="ListParagraph"/>
              <w:numPr>
                <w:ilvl w:val="0"/>
                <w:numId w:val="44"/>
              </w:numPr>
              <w:spacing w:after="0" w:line="240" w:lineRule="auto"/>
              <w:rPr>
                <w:sz w:val="28"/>
                <w:szCs w:val="28"/>
              </w:rPr>
            </w:pPr>
            <w:r>
              <w:rPr>
                <w:sz w:val="28"/>
                <w:szCs w:val="28"/>
              </w:rPr>
              <w:t>What should I tell the driver?</w:t>
            </w:r>
          </w:p>
          <w:p w14:paraId="3D4DA812" w14:textId="77777777" w:rsidR="0007651C" w:rsidRDefault="0007651C" w:rsidP="0007651C">
            <w:pPr>
              <w:spacing w:after="0" w:line="240" w:lineRule="auto"/>
              <w:rPr>
                <w:sz w:val="28"/>
                <w:szCs w:val="28"/>
              </w:rPr>
            </w:pPr>
          </w:p>
          <w:p w14:paraId="67358398" w14:textId="77777777" w:rsidR="0007651C" w:rsidRDefault="0007651C" w:rsidP="0007651C">
            <w:pPr>
              <w:spacing w:after="0" w:line="240" w:lineRule="auto"/>
              <w:rPr>
                <w:sz w:val="28"/>
                <w:szCs w:val="28"/>
              </w:rPr>
            </w:pPr>
            <w:r>
              <w:rPr>
                <w:sz w:val="28"/>
                <w:szCs w:val="28"/>
              </w:rPr>
              <w:t>(IF NO RESPONSE WITHIN 3  MINUTES, RUNNER SHOULD LEAVE)</w:t>
            </w:r>
          </w:p>
          <w:p w14:paraId="09340287" w14:textId="77777777" w:rsidR="0007651C" w:rsidRDefault="0007651C" w:rsidP="0007651C">
            <w:pPr>
              <w:spacing w:after="0" w:line="240" w:lineRule="auto"/>
              <w:rPr>
                <w:sz w:val="28"/>
                <w:szCs w:val="28"/>
              </w:rPr>
            </w:pPr>
          </w:p>
          <w:p w14:paraId="2B51BC14" w14:textId="05D98C62" w:rsidR="0007651C" w:rsidRDefault="0007651C" w:rsidP="0007651C">
            <w:pPr>
              <w:spacing w:after="0" w:line="240" w:lineRule="auto"/>
              <w:rPr>
                <w:sz w:val="28"/>
                <w:szCs w:val="28"/>
              </w:rPr>
            </w:pPr>
            <w:r>
              <w:rPr>
                <w:sz w:val="28"/>
                <w:szCs w:val="28"/>
              </w:rPr>
              <w:t xml:space="preserve">FOLLOWUP SCRIPT </w:t>
            </w:r>
          </w:p>
          <w:p w14:paraId="0F61E8CD" w14:textId="77777777" w:rsidR="0007651C" w:rsidRDefault="0007651C" w:rsidP="0007651C">
            <w:pPr>
              <w:pStyle w:val="ListParagraph"/>
              <w:numPr>
                <w:ilvl w:val="0"/>
                <w:numId w:val="45"/>
              </w:numPr>
              <w:spacing w:after="0" w:line="240" w:lineRule="auto"/>
              <w:rPr>
                <w:sz w:val="28"/>
                <w:szCs w:val="28"/>
              </w:rPr>
            </w:pPr>
            <w:r>
              <w:rPr>
                <w:sz w:val="28"/>
                <w:szCs w:val="28"/>
              </w:rPr>
              <w:t>The driver left four huge pallets of water bottles in the city hall parking lot</w:t>
            </w:r>
          </w:p>
          <w:p w14:paraId="606A9E2A" w14:textId="77777777" w:rsidR="0007651C" w:rsidRDefault="0007651C" w:rsidP="0007651C">
            <w:pPr>
              <w:pStyle w:val="ListParagraph"/>
              <w:numPr>
                <w:ilvl w:val="0"/>
                <w:numId w:val="45"/>
              </w:numPr>
              <w:spacing w:after="0" w:line="240" w:lineRule="auto"/>
              <w:rPr>
                <w:sz w:val="28"/>
                <w:szCs w:val="28"/>
              </w:rPr>
            </w:pPr>
            <w:r>
              <w:rPr>
                <w:sz w:val="28"/>
                <w:szCs w:val="28"/>
              </w:rPr>
              <w:t>Members of the public are taking them</w:t>
            </w:r>
          </w:p>
          <w:p w14:paraId="50591DD0" w14:textId="77777777" w:rsidR="0007651C" w:rsidRDefault="0007651C" w:rsidP="0007651C">
            <w:pPr>
              <w:pStyle w:val="ListParagraph"/>
              <w:numPr>
                <w:ilvl w:val="0"/>
                <w:numId w:val="45"/>
              </w:numPr>
              <w:spacing w:after="0" w:line="240" w:lineRule="auto"/>
              <w:rPr>
                <w:sz w:val="28"/>
                <w:szCs w:val="28"/>
              </w:rPr>
            </w:pPr>
            <w:r>
              <w:rPr>
                <w:sz w:val="28"/>
                <w:szCs w:val="28"/>
              </w:rPr>
              <w:t xml:space="preserve">There were people fighting over the bottles </w:t>
            </w:r>
          </w:p>
          <w:p w14:paraId="7C13084C" w14:textId="14F32EDA" w:rsidR="0007651C" w:rsidRPr="0007651C" w:rsidRDefault="0007651C" w:rsidP="0007651C">
            <w:pPr>
              <w:pStyle w:val="ListParagraph"/>
              <w:spacing w:after="0" w:line="240" w:lineRule="auto"/>
              <w:rPr>
                <w:sz w:val="28"/>
                <w:szCs w:val="28"/>
              </w:rPr>
            </w:pPr>
          </w:p>
        </w:tc>
      </w:tr>
    </w:tbl>
    <w:p w14:paraId="6BE00B16" w14:textId="77777777" w:rsidR="0007651C" w:rsidRDefault="0007651C" w:rsidP="0007651C">
      <w:pPr>
        <w:spacing w:after="0" w:line="240" w:lineRule="auto"/>
        <w:rPr>
          <w:sz w:val="18"/>
          <w:szCs w:val="18"/>
        </w:rPr>
      </w:pPr>
    </w:p>
    <w:p w14:paraId="0D164461" w14:textId="77777777" w:rsidR="0007651C" w:rsidRDefault="0007651C" w:rsidP="0007651C">
      <w:pPr>
        <w:spacing w:after="0" w:line="240" w:lineRule="auto"/>
        <w:rPr>
          <w:sz w:val="18"/>
          <w:szCs w:val="18"/>
        </w:rPr>
      </w:pPr>
    </w:p>
    <w:p w14:paraId="2A49FA9B" w14:textId="77777777" w:rsidR="0007651C" w:rsidRDefault="0007651C" w:rsidP="0007651C">
      <w:pPr>
        <w:spacing w:after="0" w:line="240" w:lineRule="auto"/>
        <w:rPr>
          <w:sz w:val="18"/>
          <w:szCs w:val="18"/>
        </w:rPr>
      </w:pPr>
    </w:p>
    <w:p w14:paraId="731FDD14" w14:textId="77777777" w:rsidR="0007651C" w:rsidRDefault="0007651C" w:rsidP="0007651C">
      <w:pPr>
        <w:spacing w:after="0" w:line="240" w:lineRule="auto"/>
      </w:pPr>
      <w:r>
        <w:br w:type="page"/>
      </w:r>
    </w:p>
    <w:p w14:paraId="6A4E50AA" w14:textId="3DEEB0AB" w:rsidR="00BA26D7" w:rsidRDefault="00BA26D7" w:rsidP="00BA26D7">
      <w:pPr>
        <w:pStyle w:val="NoSpacing"/>
        <w:rPr>
          <w:b/>
          <w:color w:val="E36C0A" w:themeColor="accent6" w:themeShade="BF"/>
          <w:sz w:val="52"/>
          <w:szCs w:val="52"/>
        </w:rPr>
      </w:pPr>
      <w:r>
        <w:rPr>
          <w:b/>
          <w:color w:val="E36C0A" w:themeColor="accent6" w:themeShade="BF"/>
          <w:sz w:val="52"/>
          <w:szCs w:val="52"/>
        </w:rPr>
        <w:lastRenderedPageBreak/>
        <w:t>INPUT 30</w:t>
      </w:r>
      <w:r w:rsidRPr="00BF5A76">
        <w:rPr>
          <w:b/>
          <w:color w:val="E36C0A" w:themeColor="accent6" w:themeShade="BF"/>
          <w:sz w:val="52"/>
          <w:szCs w:val="52"/>
        </w:rPr>
        <w:tab/>
      </w:r>
      <w:r w:rsidRPr="00BF5A76">
        <w:rPr>
          <w:b/>
          <w:color w:val="E36C0A" w:themeColor="accent6" w:themeShade="BF"/>
          <w:sz w:val="52"/>
          <w:szCs w:val="52"/>
        </w:rPr>
        <w:tab/>
        <w:t>TECHNICIAN</w:t>
      </w:r>
    </w:p>
    <w:p w14:paraId="59796F49" w14:textId="77777777" w:rsidR="00BA26D7" w:rsidRDefault="00BA26D7" w:rsidP="00BA26D7">
      <w:pPr>
        <w:pStyle w:val="NoSpacing"/>
      </w:pPr>
    </w:p>
    <w:p w14:paraId="22AF2215" w14:textId="77777777" w:rsidR="00BA26D7" w:rsidRDefault="00BA26D7" w:rsidP="00BA26D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03"/>
        <w:gridCol w:w="816"/>
        <w:gridCol w:w="1391"/>
        <w:gridCol w:w="808"/>
        <w:gridCol w:w="1566"/>
      </w:tblGrid>
      <w:tr w:rsidR="00BC749B" w:rsidRPr="00A84082" w14:paraId="647DD5C6" w14:textId="77777777" w:rsidTr="00BC749B">
        <w:trPr>
          <w:trHeight w:val="368"/>
        </w:trPr>
        <w:tc>
          <w:tcPr>
            <w:tcW w:w="1184" w:type="dxa"/>
            <w:tcBorders>
              <w:bottom w:val="single" w:sz="4" w:space="0" w:color="auto"/>
            </w:tcBorders>
            <w:shd w:val="pct25" w:color="auto" w:fill="auto"/>
          </w:tcPr>
          <w:p w14:paraId="33BB3BF2" w14:textId="77777777" w:rsidR="00BC749B" w:rsidRPr="0079749E" w:rsidRDefault="00BC749B" w:rsidP="002D476E">
            <w:pPr>
              <w:spacing w:after="0" w:line="240" w:lineRule="auto"/>
              <w:jc w:val="center"/>
              <w:rPr>
                <w:b/>
                <w:sz w:val="24"/>
                <w:szCs w:val="24"/>
              </w:rPr>
            </w:pPr>
            <w:r w:rsidRPr="0079749E">
              <w:rPr>
                <w:b/>
                <w:sz w:val="24"/>
                <w:szCs w:val="24"/>
              </w:rPr>
              <w:t>Method:</w:t>
            </w:r>
          </w:p>
        </w:tc>
        <w:tc>
          <w:tcPr>
            <w:tcW w:w="1303" w:type="dxa"/>
            <w:tcBorders>
              <w:bottom w:val="single" w:sz="4" w:space="0" w:color="auto"/>
            </w:tcBorders>
            <w:shd w:val="clear" w:color="auto" w:fill="auto"/>
          </w:tcPr>
          <w:p w14:paraId="30F79539" w14:textId="72064F30" w:rsidR="00BC749B" w:rsidRPr="0079749E" w:rsidRDefault="00BC749B" w:rsidP="002D476E">
            <w:pPr>
              <w:spacing w:after="0" w:line="240" w:lineRule="auto"/>
              <w:jc w:val="center"/>
              <w:rPr>
                <w:b/>
                <w:sz w:val="24"/>
                <w:szCs w:val="24"/>
              </w:rPr>
            </w:pPr>
            <w:r>
              <w:rPr>
                <w:b/>
                <w:sz w:val="24"/>
                <w:szCs w:val="24"/>
              </w:rPr>
              <w:t>VIDEO &amp; IN-PERSON</w:t>
            </w:r>
          </w:p>
        </w:tc>
        <w:tc>
          <w:tcPr>
            <w:tcW w:w="816" w:type="dxa"/>
            <w:tcBorders>
              <w:bottom w:val="single" w:sz="4" w:space="0" w:color="auto"/>
            </w:tcBorders>
            <w:shd w:val="pct25" w:color="auto" w:fill="auto"/>
          </w:tcPr>
          <w:p w14:paraId="25246B2C" w14:textId="77777777" w:rsidR="00BC749B" w:rsidRPr="0079749E" w:rsidRDefault="00BC749B" w:rsidP="002D476E">
            <w:pPr>
              <w:spacing w:after="0" w:line="240" w:lineRule="auto"/>
              <w:jc w:val="center"/>
              <w:rPr>
                <w:b/>
                <w:sz w:val="24"/>
                <w:szCs w:val="24"/>
              </w:rPr>
            </w:pPr>
            <w:r w:rsidRPr="0079749E">
              <w:rPr>
                <w:b/>
                <w:sz w:val="24"/>
                <w:szCs w:val="24"/>
              </w:rPr>
              <w:t>Time:</w:t>
            </w:r>
          </w:p>
        </w:tc>
        <w:tc>
          <w:tcPr>
            <w:tcW w:w="1391" w:type="dxa"/>
            <w:tcBorders>
              <w:bottom w:val="single" w:sz="4" w:space="0" w:color="auto"/>
            </w:tcBorders>
            <w:shd w:val="clear" w:color="auto" w:fill="auto"/>
          </w:tcPr>
          <w:p w14:paraId="01304B0F" w14:textId="54A2693F" w:rsidR="00BC749B" w:rsidRPr="0079749E" w:rsidRDefault="00BC749B" w:rsidP="002D476E">
            <w:pPr>
              <w:spacing w:after="0" w:line="240" w:lineRule="auto"/>
              <w:jc w:val="center"/>
              <w:rPr>
                <w:b/>
                <w:sz w:val="24"/>
                <w:szCs w:val="24"/>
              </w:rPr>
            </w:pPr>
            <w:r>
              <w:rPr>
                <w:b/>
                <w:sz w:val="24"/>
                <w:szCs w:val="24"/>
              </w:rPr>
              <w:t>1122</w:t>
            </w:r>
          </w:p>
        </w:tc>
        <w:tc>
          <w:tcPr>
            <w:tcW w:w="808" w:type="dxa"/>
            <w:tcBorders>
              <w:bottom w:val="single" w:sz="4" w:space="0" w:color="auto"/>
            </w:tcBorders>
            <w:shd w:val="clear" w:color="auto" w:fill="BFBFBF"/>
          </w:tcPr>
          <w:p w14:paraId="34BC2A49" w14:textId="77777777" w:rsidR="00BC749B" w:rsidRPr="0079749E" w:rsidRDefault="00BC749B" w:rsidP="002D476E">
            <w:pPr>
              <w:spacing w:after="0" w:line="240" w:lineRule="auto"/>
              <w:jc w:val="center"/>
              <w:rPr>
                <w:sz w:val="24"/>
                <w:szCs w:val="24"/>
              </w:rPr>
            </w:pPr>
            <w:r w:rsidRPr="0079749E">
              <w:rPr>
                <w:b/>
                <w:sz w:val="24"/>
                <w:szCs w:val="24"/>
              </w:rPr>
              <w:t>From:</w:t>
            </w:r>
          </w:p>
        </w:tc>
        <w:tc>
          <w:tcPr>
            <w:tcW w:w="1566" w:type="dxa"/>
            <w:tcBorders>
              <w:bottom w:val="single" w:sz="4" w:space="0" w:color="auto"/>
            </w:tcBorders>
            <w:shd w:val="clear" w:color="auto" w:fill="auto"/>
          </w:tcPr>
          <w:p w14:paraId="31AEEFF7" w14:textId="77777777" w:rsidR="00BC749B" w:rsidRPr="0079749E" w:rsidRDefault="00BC749B" w:rsidP="002D476E">
            <w:pPr>
              <w:spacing w:after="0" w:line="240" w:lineRule="auto"/>
              <w:jc w:val="center"/>
              <w:rPr>
                <w:b/>
                <w:sz w:val="24"/>
                <w:szCs w:val="24"/>
              </w:rPr>
            </w:pPr>
            <w:r w:rsidRPr="0079749E">
              <w:rPr>
                <w:b/>
                <w:sz w:val="24"/>
                <w:szCs w:val="24"/>
              </w:rPr>
              <w:t>TECHNICIAN</w:t>
            </w:r>
          </w:p>
        </w:tc>
      </w:tr>
    </w:tbl>
    <w:p w14:paraId="4A7EF30E" w14:textId="77777777" w:rsidR="00BA26D7" w:rsidRPr="00A84082" w:rsidRDefault="00BA26D7" w:rsidP="00BA26D7">
      <w:pPr>
        <w:spacing w:after="0" w:line="240" w:lineRule="auto"/>
        <w:rPr>
          <w:sz w:val="18"/>
          <w:szCs w:val="18"/>
        </w:rPr>
      </w:pPr>
    </w:p>
    <w:p w14:paraId="033F5008" w14:textId="77777777" w:rsidR="00BA26D7" w:rsidRPr="00A84082" w:rsidRDefault="00BA26D7" w:rsidP="00BA26D7">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A26D7" w:rsidRPr="00A84082" w14:paraId="7C3406B3" w14:textId="77777777" w:rsidTr="002D476E">
        <w:tc>
          <w:tcPr>
            <w:tcW w:w="9350" w:type="dxa"/>
            <w:shd w:val="pct25" w:color="auto" w:fill="auto"/>
          </w:tcPr>
          <w:p w14:paraId="2EEE049F" w14:textId="77777777" w:rsidR="00BA26D7" w:rsidRPr="0079749E" w:rsidRDefault="00BA26D7" w:rsidP="002D476E">
            <w:pPr>
              <w:spacing w:after="0" w:line="240" w:lineRule="auto"/>
              <w:rPr>
                <w:b/>
                <w:sz w:val="28"/>
                <w:szCs w:val="28"/>
              </w:rPr>
            </w:pPr>
            <w:r w:rsidRPr="0079749E">
              <w:rPr>
                <w:b/>
                <w:sz w:val="28"/>
                <w:szCs w:val="28"/>
              </w:rPr>
              <w:t>Event Description:</w:t>
            </w:r>
          </w:p>
        </w:tc>
      </w:tr>
      <w:tr w:rsidR="00BA26D7" w:rsidRPr="00A84082" w14:paraId="762E8FDA" w14:textId="77777777" w:rsidTr="002D476E">
        <w:tc>
          <w:tcPr>
            <w:tcW w:w="9350" w:type="dxa"/>
            <w:tcBorders>
              <w:bottom w:val="single" w:sz="4" w:space="0" w:color="auto"/>
            </w:tcBorders>
            <w:shd w:val="clear" w:color="auto" w:fill="auto"/>
          </w:tcPr>
          <w:p w14:paraId="72F2080C" w14:textId="77777777" w:rsidR="00BA26D7" w:rsidRPr="0079749E" w:rsidRDefault="00BA26D7" w:rsidP="002D476E">
            <w:pPr>
              <w:spacing w:after="0" w:line="240" w:lineRule="auto"/>
              <w:rPr>
                <w:sz w:val="28"/>
                <w:szCs w:val="28"/>
              </w:rPr>
            </w:pPr>
          </w:p>
          <w:p w14:paraId="4A2B9A7D" w14:textId="77777777" w:rsidR="00BA26D7" w:rsidRPr="0079749E" w:rsidRDefault="00BA26D7" w:rsidP="002D476E">
            <w:pPr>
              <w:spacing w:after="0" w:line="240" w:lineRule="auto"/>
              <w:rPr>
                <w:sz w:val="28"/>
                <w:szCs w:val="28"/>
              </w:rPr>
            </w:pPr>
            <w:r>
              <w:rPr>
                <w:sz w:val="28"/>
                <w:szCs w:val="28"/>
              </w:rPr>
              <w:t>Aftershock</w:t>
            </w:r>
          </w:p>
          <w:p w14:paraId="05D27712" w14:textId="77777777" w:rsidR="00BA26D7" w:rsidRPr="0079749E" w:rsidRDefault="00BA26D7" w:rsidP="002D476E">
            <w:pPr>
              <w:spacing w:after="0" w:line="240" w:lineRule="auto"/>
              <w:rPr>
                <w:sz w:val="28"/>
                <w:szCs w:val="28"/>
              </w:rPr>
            </w:pPr>
          </w:p>
        </w:tc>
      </w:tr>
      <w:tr w:rsidR="00BA26D7" w:rsidRPr="00A84082" w14:paraId="1E503421" w14:textId="77777777" w:rsidTr="002D476E">
        <w:tc>
          <w:tcPr>
            <w:tcW w:w="9350" w:type="dxa"/>
            <w:shd w:val="pct25" w:color="auto" w:fill="auto"/>
          </w:tcPr>
          <w:p w14:paraId="7351A5BD" w14:textId="77777777" w:rsidR="00BA26D7" w:rsidRPr="0079749E" w:rsidRDefault="00BA26D7" w:rsidP="002D476E">
            <w:pPr>
              <w:spacing w:after="0" w:line="240" w:lineRule="auto"/>
              <w:rPr>
                <w:b/>
                <w:sz w:val="28"/>
                <w:szCs w:val="28"/>
              </w:rPr>
            </w:pPr>
            <w:r w:rsidRPr="0079749E">
              <w:rPr>
                <w:b/>
                <w:sz w:val="28"/>
                <w:szCs w:val="28"/>
              </w:rPr>
              <w:t>Message/Script:</w:t>
            </w:r>
          </w:p>
        </w:tc>
      </w:tr>
      <w:tr w:rsidR="00BA26D7" w:rsidRPr="00A84082" w14:paraId="07FEDB4D" w14:textId="77777777" w:rsidTr="002D476E">
        <w:tc>
          <w:tcPr>
            <w:tcW w:w="9350" w:type="dxa"/>
            <w:tcBorders>
              <w:bottom w:val="single" w:sz="4" w:space="0" w:color="auto"/>
            </w:tcBorders>
            <w:shd w:val="clear" w:color="auto" w:fill="auto"/>
          </w:tcPr>
          <w:p w14:paraId="05ECA232" w14:textId="77777777" w:rsidR="00BA26D7" w:rsidRPr="0079749E" w:rsidRDefault="00BA26D7" w:rsidP="002D476E">
            <w:pPr>
              <w:spacing w:after="0" w:line="240" w:lineRule="auto"/>
              <w:rPr>
                <w:sz w:val="28"/>
                <w:szCs w:val="28"/>
              </w:rPr>
            </w:pPr>
          </w:p>
          <w:p w14:paraId="62170139" w14:textId="77777777" w:rsidR="00BA26D7" w:rsidRDefault="00BA26D7" w:rsidP="002D476E">
            <w:pPr>
              <w:spacing w:after="0" w:line="240" w:lineRule="auto"/>
              <w:rPr>
                <w:sz w:val="28"/>
                <w:szCs w:val="28"/>
              </w:rPr>
            </w:pPr>
            <w:r w:rsidRPr="0079749E">
              <w:rPr>
                <w:sz w:val="28"/>
                <w:szCs w:val="28"/>
              </w:rPr>
              <w:t>“</w:t>
            </w:r>
            <w:r>
              <w:rPr>
                <w:sz w:val="28"/>
                <w:szCs w:val="28"/>
              </w:rPr>
              <w:t>I’ve checked the building – you are still safe to work out of this facility.”</w:t>
            </w:r>
          </w:p>
          <w:p w14:paraId="2796D63A" w14:textId="77777777" w:rsidR="00BA26D7" w:rsidRDefault="00BA26D7" w:rsidP="002D476E">
            <w:pPr>
              <w:spacing w:after="0" w:line="240" w:lineRule="auto"/>
              <w:rPr>
                <w:sz w:val="28"/>
                <w:szCs w:val="28"/>
              </w:rPr>
            </w:pPr>
          </w:p>
          <w:p w14:paraId="60A545D6" w14:textId="77777777" w:rsidR="00BA26D7" w:rsidRPr="0079749E" w:rsidRDefault="00BA26D7" w:rsidP="002D476E">
            <w:pPr>
              <w:spacing w:after="0" w:line="240" w:lineRule="auto"/>
              <w:rPr>
                <w:sz w:val="28"/>
                <w:szCs w:val="28"/>
              </w:rPr>
            </w:pPr>
            <w:r>
              <w:rPr>
                <w:sz w:val="28"/>
                <w:szCs w:val="28"/>
              </w:rPr>
              <w:t xml:space="preserve">(DO NOT PROVIDE ANY FURTHER DETAIL) </w:t>
            </w:r>
          </w:p>
          <w:p w14:paraId="3F75099E" w14:textId="77777777" w:rsidR="00BA26D7" w:rsidRPr="0079749E" w:rsidRDefault="00BA26D7" w:rsidP="002D476E">
            <w:pPr>
              <w:spacing w:after="0" w:line="240" w:lineRule="auto"/>
              <w:rPr>
                <w:sz w:val="28"/>
                <w:szCs w:val="28"/>
              </w:rPr>
            </w:pPr>
          </w:p>
        </w:tc>
      </w:tr>
    </w:tbl>
    <w:p w14:paraId="572FD7D6" w14:textId="77777777" w:rsidR="00BA26D7" w:rsidRDefault="00BA26D7" w:rsidP="00BA26D7">
      <w:pPr>
        <w:spacing w:after="0" w:line="240" w:lineRule="auto"/>
        <w:rPr>
          <w:sz w:val="18"/>
          <w:szCs w:val="18"/>
        </w:rPr>
      </w:pPr>
    </w:p>
    <w:p w14:paraId="19692D1E" w14:textId="77777777" w:rsidR="00516944" w:rsidRDefault="00516944">
      <w:pPr>
        <w:spacing w:after="0" w:line="240" w:lineRule="auto"/>
        <w:rPr>
          <w:sz w:val="18"/>
          <w:szCs w:val="18"/>
        </w:rPr>
      </w:pPr>
      <w:r>
        <w:rPr>
          <w:sz w:val="18"/>
          <w:szCs w:val="18"/>
        </w:rPr>
        <w:br w:type="page"/>
      </w:r>
    </w:p>
    <w:p w14:paraId="72F49DCE" w14:textId="20EF7E54" w:rsidR="00516944" w:rsidRPr="00CE5C87" w:rsidRDefault="00516944" w:rsidP="00516944">
      <w:pPr>
        <w:pStyle w:val="NoSpacing"/>
        <w:rPr>
          <w:b/>
          <w:color w:val="92CDDC" w:themeColor="accent5" w:themeTint="99"/>
          <w:sz w:val="52"/>
          <w:szCs w:val="52"/>
          <w14:textOutline w14:w="9525" w14:cap="rnd" w14:cmpd="sng" w14:algn="ctr">
            <w14:solidFill>
              <w14:schemeClr w14:val="tx1"/>
            </w14:solidFill>
            <w14:prstDash w14:val="solid"/>
            <w14:bevel/>
          </w14:textOutline>
        </w:rPr>
      </w:pPr>
      <w:r>
        <w:rPr>
          <w:b/>
          <w:color w:val="76923C" w:themeColor="accent3" w:themeShade="BF"/>
          <w:sz w:val="52"/>
          <w:szCs w:val="52"/>
        </w:rPr>
        <w:lastRenderedPageBreak/>
        <w:t>INPUT 32</w:t>
      </w:r>
      <w:r>
        <w:rPr>
          <w:b/>
          <w:color w:val="76923C" w:themeColor="accent3" w:themeShade="BF"/>
          <w:sz w:val="52"/>
          <w:szCs w:val="52"/>
        </w:rPr>
        <w:tab/>
      </w:r>
      <w:r w:rsidRPr="001713AB">
        <w:rPr>
          <w:b/>
          <w:color w:val="76923C" w:themeColor="accent3" w:themeShade="BF"/>
          <w:sz w:val="52"/>
          <w:szCs w:val="52"/>
        </w:rPr>
        <w:tab/>
        <w:t xml:space="preserve">RUNNER </w:t>
      </w:r>
    </w:p>
    <w:p w14:paraId="2D56D3BC" w14:textId="77777777" w:rsidR="00516944" w:rsidRDefault="00516944" w:rsidP="00516944">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418"/>
        <w:gridCol w:w="814"/>
        <w:gridCol w:w="1368"/>
        <w:gridCol w:w="808"/>
        <w:gridCol w:w="1515"/>
      </w:tblGrid>
      <w:tr w:rsidR="00BC749B" w:rsidRPr="001713AB" w14:paraId="4A35815B" w14:textId="77777777" w:rsidTr="00BC749B">
        <w:trPr>
          <w:trHeight w:val="368"/>
        </w:trPr>
        <w:tc>
          <w:tcPr>
            <w:tcW w:w="1181" w:type="dxa"/>
            <w:tcBorders>
              <w:bottom w:val="single" w:sz="4" w:space="0" w:color="auto"/>
            </w:tcBorders>
            <w:shd w:val="pct25" w:color="auto" w:fill="auto"/>
          </w:tcPr>
          <w:p w14:paraId="77059C59"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418" w:type="dxa"/>
            <w:tcBorders>
              <w:bottom w:val="single" w:sz="4" w:space="0" w:color="auto"/>
            </w:tcBorders>
            <w:shd w:val="clear" w:color="auto" w:fill="auto"/>
          </w:tcPr>
          <w:p w14:paraId="2D4C065B" w14:textId="77777777" w:rsidR="00BC749B" w:rsidRPr="001713AB" w:rsidRDefault="00BC749B" w:rsidP="002D476E">
            <w:pPr>
              <w:spacing w:after="0" w:line="240" w:lineRule="auto"/>
              <w:jc w:val="center"/>
              <w:rPr>
                <w:b/>
                <w:sz w:val="24"/>
                <w:szCs w:val="24"/>
              </w:rPr>
            </w:pPr>
            <w:r>
              <w:rPr>
                <w:b/>
                <w:sz w:val="24"/>
                <w:szCs w:val="24"/>
              </w:rPr>
              <w:t>IN-PERSON &amp; DOCUMENT</w:t>
            </w:r>
          </w:p>
        </w:tc>
        <w:tc>
          <w:tcPr>
            <w:tcW w:w="814" w:type="dxa"/>
            <w:tcBorders>
              <w:bottom w:val="single" w:sz="4" w:space="0" w:color="auto"/>
            </w:tcBorders>
            <w:shd w:val="pct25" w:color="auto" w:fill="auto"/>
          </w:tcPr>
          <w:p w14:paraId="589CACFF"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368" w:type="dxa"/>
            <w:tcBorders>
              <w:bottom w:val="single" w:sz="4" w:space="0" w:color="auto"/>
            </w:tcBorders>
            <w:shd w:val="clear" w:color="auto" w:fill="auto"/>
          </w:tcPr>
          <w:p w14:paraId="0DA5879C" w14:textId="1B51E6F2" w:rsidR="00BC749B" w:rsidRPr="001713AB" w:rsidRDefault="00BC749B" w:rsidP="002D476E">
            <w:pPr>
              <w:spacing w:after="0" w:line="240" w:lineRule="auto"/>
              <w:jc w:val="center"/>
              <w:rPr>
                <w:b/>
                <w:sz w:val="24"/>
                <w:szCs w:val="24"/>
              </w:rPr>
            </w:pPr>
            <w:r>
              <w:rPr>
                <w:b/>
                <w:sz w:val="24"/>
                <w:szCs w:val="24"/>
              </w:rPr>
              <w:t>1128</w:t>
            </w:r>
          </w:p>
        </w:tc>
        <w:tc>
          <w:tcPr>
            <w:tcW w:w="808" w:type="dxa"/>
            <w:tcBorders>
              <w:bottom w:val="single" w:sz="4" w:space="0" w:color="auto"/>
            </w:tcBorders>
            <w:shd w:val="clear" w:color="auto" w:fill="BFBFBF"/>
          </w:tcPr>
          <w:p w14:paraId="22501E67"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15" w:type="dxa"/>
            <w:tcBorders>
              <w:bottom w:val="single" w:sz="4" w:space="0" w:color="auto"/>
            </w:tcBorders>
            <w:shd w:val="clear" w:color="auto" w:fill="auto"/>
          </w:tcPr>
          <w:p w14:paraId="76AB07C4" w14:textId="362E6A65" w:rsidR="00BC749B" w:rsidRPr="001713AB" w:rsidRDefault="00BC749B" w:rsidP="00BC749B">
            <w:pPr>
              <w:spacing w:after="0" w:line="240" w:lineRule="auto"/>
              <w:jc w:val="center"/>
              <w:rPr>
                <w:b/>
                <w:sz w:val="24"/>
                <w:szCs w:val="24"/>
              </w:rPr>
            </w:pPr>
            <w:r>
              <w:rPr>
                <w:b/>
                <w:sz w:val="24"/>
                <w:szCs w:val="24"/>
              </w:rPr>
              <w:t xml:space="preserve">PREOC &amp; RUNNER </w:t>
            </w:r>
          </w:p>
        </w:tc>
      </w:tr>
    </w:tbl>
    <w:p w14:paraId="01B05F72" w14:textId="77777777" w:rsidR="00516944" w:rsidRPr="001713AB" w:rsidRDefault="00516944" w:rsidP="00516944">
      <w:pPr>
        <w:spacing w:after="0" w:line="240" w:lineRule="auto"/>
        <w:rPr>
          <w:sz w:val="24"/>
          <w:szCs w:val="24"/>
        </w:rPr>
      </w:pPr>
    </w:p>
    <w:p w14:paraId="664A54A8" w14:textId="77777777" w:rsidR="00516944" w:rsidRPr="00A84082" w:rsidRDefault="00516944" w:rsidP="00516944">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16944" w:rsidRPr="00A84082" w14:paraId="797BF319" w14:textId="77777777" w:rsidTr="002D476E">
        <w:tc>
          <w:tcPr>
            <w:tcW w:w="9350" w:type="dxa"/>
            <w:shd w:val="pct25" w:color="auto" w:fill="auto"/>
          </w:tcPr>
          <w:p w14:paraId="4C9E8C5F" w14:textId="77777777" w:rsidR="00516944" w:rsidRPr="001713AB" w:rsidRDefault="00516944" w:rsidP="002D476E">
            <w:pPr>
              <w:spacing w:after="0" w:line="240" w:lineRule="auto"/>
              <w:rPr>
                <w:b/>
                <w:sz w:val="28"/>
                <w:szCs w:val="28"/>
              </w:rPr>
            </w:pPr>
            <w:r w:rsidRPr="001713AB">
              <w:rPr>
                <w:b/>
                <w:sz w:val="28"/>
                <w:szCs w:val="28"/>
              </w:rPr>
              <w:t>Event Description:</w:t>
            </w:r>
          </w:p>
        </w:tc>
      </w:tr>
      <w:tr w:rsidR="00516944" w:rsidRPr="00A84082" w14:paraId="578FC9DD" w14:textId="77777777" w:rsidTr="002D476E">
        <w:tc>
          <w:tcPr>
            <w:tcW w:w="9350" w:type="dxa"/>
            <w:tcBorders>
              <w:bottom w:val="single" w:sz="4" w:space="0" w:color="auto"/>
            </w:tcBorders>
            <w:shd w:val="clear" w:color="auto" w:fill="auto"/>
          </w:tcPr>
          <w:p w14:paraId="2329F713" w14:textId="77777777" w:rsidR="00516944" w:rsidRPr="001713AB" w:rsidRDefault="00516944" w:rsidP="002D476E">
            <w:pPr>
              <w:spacing w:after="0" w:line="240" w:lineRule="auto"/>
              <w:rPr>
                <w:sz w:val="28"/>
                <w:szCs w:val="28"/>
              </w:rPr>
            </w:pPr>
          </w:p>
          <w:p w14:paraId="1BF86A72" w14:textId="4B4FEB31" w:rsidR="00516944" w:rsidRPr="001713AB" w:rsidRDefault="00516944" w:rsidP="002D476E">
            <w:pPr>
              <w:spacing w:after="0" w:line="240" w:lineRule="auto"/>
              <w:rPr>
                <w:sz w:val="28"/>
                <w:szCs w:val="28"/>
              </w:rPr>
            </w:pPr>
            <w:r>
              <w:rPr>
                <w:sz w:val="28"/>
                <w:szCs w:val="28"/>
              </w:rPr>
              <w:t>Media Releases Sensitive Information</w:t>
            </w:r>
          </w:p>
          <w:p w14:paraId="24186963" w14:textId="77777777" w:rsidR="00516944" w:rsidRPr="001713AB" w:rsidRDefault="00516944" w:rsidP="002D476E">
            <w:pPr>
              <w:spacing w:after="0" w:line="240" w:lineRule="auto"/>
              <w:rPr>
                <w:sz w:val="28"/>
                <w:szCs w:val="28"/>
              </w:rPr>
            </w:pPr>
          </w:p>
        </w:tc>
      </w:tr>
      <w:tr w:rsidR="00516944" w:rsidRPr="00A84082" w14:paraId="2D685495" w14:textId="77777777" w:rsidTr="002D476E">
        <w:tc>
          <w:tcPr>
            <w:tcW w:w="9350" w:type="dxa"/>
            <w:shd w:val="pct25" w:color="auto" w:fill="auto"/>
          </w:tcPr>
          <w:p w14:paraId="42400764" w14:textId="77777777" w:rsidR="00516944" w:rsidRPr="001713AB" w:rsidRDefault="00516944" w:rsidP="002D476E">
            <w:pPr>
              <w:spacing w:after="0" w:line="240" w:lineRule="auto"/>
              <w:rPr>
                <w:b/>
                <w:sz w:val="28"/>
                <w:szCs w:val="28"/>
              </w:rPr>
            </w:pPr>
            <w:r w:rsidRPr="001713AB">
              <w:rPr>
                <w:b/>
                <w:sz w:val="28"/>
                <w:szCs w:val="28"/>
              </w:rPr>
              <w:t>Message/Script:</w:t>
            </w:r>
          </w:p>
        </w:tc>
      </w:tr>
      <w:tr w:rsidR="00516944" w:rsidRPr="00A84082" w14:paraId="01779589" w14:textId="77777777" w:rsidTr="002D476E">
        <w:tc>
          <w:tcPr>
            <w:tcW w:w="9350" w:type="dxa"/>
            <w:tcBorders>
              <w:bottom w:val="single" w:sz="4" w:space="0" w:color="auto"/>
            </w:tcBorders>
            <w:shd w:val="clear" w:color="auto" w:fill="auto"/>
          </w:tcPr>
          <w:p w14:paraId="16819606" w14:textId="77777777" w:rsidR="00516944" w:rsidRPr="000A1882" w:rsidRDefault="00516944" w:rsidP="002D476E">
            <w:pPr>
              <w:spacing w:after="0" w:line="240" w:lineRule="auto"/>
              <w:rPr>
                <w:sz w:val="28"/>
                <w:szCs w:val="28"/>
              </w:rPr>
            </w:pPr>
          </w:p>
          <w:p w14:paraId="04651902" w14:textId="77777777" w:rsidR="00516944" w:rsidRDefault="00516944" w:rsidP="002D476E">
            <w:pPr>
              <w:spacing w:after="0" w:line="240" w:lineRule="auto"/>
              <w:rPr>
                <w:sz w:val="28"/>
                <w:szCs w:val="28"/>
              </w:rPr>
            </w:pPr>
            <w:r>
              <w:rPr>
                <w:sz w:val="28"/>
                <w:szCs w:val="28"/>
              </w:rPr>
              <w:t>(RUNNER</w:t>
            </w:r>
          </w:p>
          <w:p w14:paraId="357D1760" w14:textId="46007E6C" w:rsidR="00516944" w:rsidRPr="001713AB" w:rsidRDefault="00516944" w:rsidP="002D476E">
            <w:pPr>
              <w:spacing w:after="0" w:line="240" w:lineRule="auto"/>
              <w:rPr>
                <w:sz w:val="28"/>
                <w:szCs w:val="28"/>
              </w:rPr>
            </w:pPr>
            <w:r>
              <w:rPr>
                <w:sz w:val="28"/>
                <w:szCs w:val="28"/>
              </w:rPr>
              <w:t>PROVIDE THE</w:t>
            </w:r>
            <w:r>
              <w:rPr>
                <w:b/>
                <w:sz w:val="28"/>
                <w:szCs w:val="28"/>
              </w:rPr>
              <w:t xml:space="preserve"> SENSITIVE MEDIA RELEASE</w:t>
            </w:r>
            <w:r>
              <w:rPr>
                <w:sz w:val="28"/>
                <w:szCs w:val="28"/>
              </w:rPr>
              <w:t xml:space="preserve"> TO THE POD)</w:t>
            </w:r>
          </w:p>
          <w:p w14:paraId="1AF699D1" w14:textId="77777777" w:rsidR="00516944" w:rsidRPr="001713AB" w:rsidRDefault="00516944" w:rsidP="002D476E">
            <w:pPr>
              <w:spacing w:after="0" w:line="240" w:lineRule="auto"/>
              <w:rPr>
                <w:sz w:val="28"/>
                <w:szCs w:val="28"/>
              </w:rPr>
            </w:pPr>
          </w:p>
        </w:tc>
      </w:tr>
      <w:tr w:rsidR="00516944" w:rsidRPr="001713AB" w14:paraId="7FB2EFD9" w14:textId="77777777" w:rsidTr="002D476E">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05B7E" w14:textId="77777777" w:rsidR="00516944" w:rsidRPr="00877D3D" w:rsidRDefault="00516944" w:rsidP="002D476E">
            <w:pPr>
              <w:spacing w:after="0" w:line="240" w:lineRule="auto"/>
              <w:rPr>
                <w:b/>
                <w:sz w:val="28"/>
                <w:szCs w:val="28"/>
              </w:rPr>
            </w:pPr>
            <w:r w:rsidRPr="00877D3D">
              <w:rPr>
                <w:b/>
                <w:sz w:val="28"/>
                <w:szCs w:val="28"/>
              </w:rPr>
              <w:t>Notes:</w:t>
            </w:r>
          </w:p>
        </w:tc>
      </w:tr>
      <w:tr w:rsidR="00516944" w:rsidRPr="001713AB" w14:paraId="01CEF171" w14:textId="77777777" w:rsidTr="002D476E">
        <w:tc>
          <w:tcPr>
            <w:tcW w:w="9350" w:type="dxa"/>
            <w:tcBorders>
              <w:top w:val="single" w:sz="4" w:space="0" w:color="auto"/>
              <w:left w:val="single" w:sz="4" w:space="0" w:color="auto"/>
              <w:bottom w:val="single" w:sz="4" w:space="0" w:color="auto"/>
              <w:right w:val="single" w:sz="4" w:space="0" w:color="auto"/>
            </w:tcBorders>
            <w:shd w:val="clear" w:color="auto" w:fill="auto"/>
          </w:tcPr>
          <w:p w14:paraId="0EA865E6" w14:textId="77777777" w:rsidR="00516944" w:rsidRPr="001713AB" w:rsidRDefault="00516944" w:rsidP="002D476E">
            <w:pPr>
              <w:spacing w:after="0" w:line="240" w:lineRule="auto"/>
              <w:rPr>
                <w:sz w:val="28"/>
                <w:szCs w:val="28"/>
              </w:rPr>
            </w:pPr>
          </w:p>
          <w:p w14:paraId="6D59EB03" w14:textId="45167D0F" w:rsidR="00516944" w:rsidRDefault="00516944" w:rsidP="002D476E">
            <w:pPr>
              <w:spacing w:after="0" w:line="240" w:lineRule="auto"/>
              <w:rPr>
                <w:sz w:val="28"/>
                <w:szCs w:val="28"/>
              </w:rPr>
            </w:pPr>
            <w:r>
              <w:rPr>
                <w:sz w:val="28"/>
                <w:szCs w:val="28"/>
              </w:rPr>
              <w:t xml:space="preserve">Runner - </w:t>
            </w:r>
            <w:r w:rsidRPr="001713AB">
              <w:rPr>
                <w:sz w:val="28"/>
                <w:szCs w:val="28"/>
              </w:rPr>
              <w:t xml:space="preserve">Provide the </w:t>
            </w:r>
            <w:r>
              <w:rPr>
                <w:b/>
                <w:sz w:val="28"/>
                <w:szCs w:val="28"/>
              </w:rPr>
              <w:t xml:space="preserve">Sensitive Media Release </w:t>
            </w:r>
            <w:r>
              <w:rPr>
                <w:sz w:val="28"/>
                <w:szCs w:val="28"/>
              </w:rPr>
              <w:t xml:space="preserve">to the pod </w:t>
            </w:r>
          </w:p>
          <w:p w14:paraId="2D99D6B7" w14:textId="77777777" w:rsidR="00516944" w:rsidRPr="001713AB" w:rsidRDefault="00516944" w:rsidP="002D476E">
            <w:pPr>
              <w:spacing w:after="0" w:line="240" w:lineRule="auto"/>
              <w:rPr>
                <w:sz w:val="28"/>
                <w:szCs w:val="28"/>
              </w:rPr>
            </w:pPr>
          </w:p>
        </w:tc>
      </w:tr>
    </w:tbl>
    <w:p w14:paraId="7B11300C" w14:textId="77777777" w:rsidR="00516944" w:rsidRDefault="00516944" w:rsidP="00516944">
      <w:pPr>
        <w:spacing w:after="0" w:line="240" w:lineRule="auto"/>
      </w:pPr>
    </w:p>
    <w:p w14:paraId="5D6D3ECF" w14:textId="77777777" w:rsidR="00516944" w:rsidRDefault="00516944" w:rsidP="00516944">
      <w:pPr>
        <w:spacing w:after="0" w:line="240" w:lineRule="auto"/>
      </w:pPr>
      <w:r>
        <w:br w:type="page"/>
      </w:r>
    </w:p>
    <w:p w14:paraId="57A00EF4" w14:textId="1ECE1F34" w:rsidR="00BE268B" w:rsidRPr="00CE5C87" w:rsidRDefault="00BE268B" w:rsidP="00BE268B">
      <w:pPr>
        <w:pStyle w:val="NoSpacing"/>
        <w:rPr>
          <w:b/>
          <w:color w:val="92CDDC" w:themeColor="accent5" w:themeTint="99"/>
          <w:sz w:val="52"/>
          <w:szCs w:val="52"/>
          <w14:textOutline w14:w="9525" w14:cap="rnd" w14:cmpd="sng" w14:algn="ctr">
            <w14:solidFill>
              <w14:schemeClr w14:val="tx1"/>
            </w14:solidFill>
            <w14:prstDash w14:val="solid"/>
            <w14:bevel/>
          </w14:textOutline>
        </w:rPr>
      </w:pPr>
      <w:r w:rsidRPr="001713AB">
        <w:rPr>
          <w:b/>
          <w:color w:val="76923C" w:themeColor="accent3" w:themeShade="BF"/>
          <w:sz w:val="52"/>
          <w:szCs w:val="52"/>
        </w:rPr>
        <w:lastRenderedPageBreak/>
        <w:t xml:space="preserve">INPUT </w:t>
      </w:r>
      <w:r>
        <w:rPr>
          <w:b/>
          <w:color w:val="76923C" w:themeColor="accent3" w:themeShade="BF"/>
          <w:sz w:val="52"/>
          <w:szCs w:val="52"/>
        </w:rPr>
        <w:t>33</w:t>
      </w:r>
      <w:r>
        <w:rPr>
          <w:b/>
          <w:color w:val="76923C" w:themeColor="accent3" w:themeShade="BF"/>
          <w:sz w:val="52"/>
          <w:szCs w:val="52"/>
        </w:rPr>
        <w:tab/>
      </w:r>
      <w:r w:rsidRPr="001713AB">
        <w:rPr>
          <w:b/>
          <w:color w:val="76923C" w:themeColor="accent3" w:themeShade="BF"/>
          <w:sz w:val="52"/>
          <w:szCs w:val="52"/>
        </w:rPr>
        <w:tab/>
        <w:t xml:space="preserve">RUNNER </w:t>
      </w:r>
    </w:p>
    <w:p w14:paraId="326A9815" w14:textId="77777777" w:rsidR="00BE268B" w:rsidRDefault="00BE268B" w:rsidP="00BE268B">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418"/>
        <w:gridCol w:w="814"/>
        <w:gridCol w:w="1368"/>
        <w:gridCol w:w="808"/>
        <w:gridCol w:w="1515"/>
      </w:tblGrid>
      <w:tr w:rsidR="00BC749B" w:rsidRPr="001713AB" w14:paraId="6F9851FD" w14:textId="77777777" w:rsidTr="00BC749B">
        <w:trPr>
          <w:trHeight w:val="368"/>
        </w:trPr>
        <w:tc>
          <w:tcPr>
            <w:tcW w:w="1181" w:type="dxa"/>
            <w:tcBorders>
              <w:bottom w:val="single" w:sz="4" w:space="0" w:color="auto"/>
            </w:tcBorders>
            <w:shd w:val="pct25" w:color="auto" w:fill="auto"/>
          </w:tcPr>
          <w:p w14:paraId="3E59379E"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418" w:type="dxa"/>
            <w:tcBorders>
              <w:bottom w:val="single" w:sz="4" w:space="0" w:color="auto"/>
            </w:tcBorders>
            <w:shd w:val="clear" w:color="auto" w:fill="auto"/>
          </w:tcPr>
          <w:p w14:paraId="7FB78801" w14:textId="5131CAAB" w:rsidR="00BC749B" w:rsidRPr="001713AB" w:rsidRDefault="00BC749B" w:rsidP="00BE268B">
            <w:pPr>
              <w:spacing w:after="0" w:line="240" w:lineRule="auto"/>
              <w:jc w:val="center"/>
              <w:rPr>
                <w:b/>
                <w:sz w:val="24"/>
                <w:szCs w:val="24"/>
              </w:rPr>
            </w:pPr>
            <w:r>
              <w:rPr>
                <w:b/>
                <w:sz w:val="24"/>
                <w:szCs w:val="24"/>
              </w:rPr>
              <w:t>IN-PERSON &amp; DOCUMENT</w:t>
            </w:r>
          </w:p>
        </w:tc>
        <w:tc>
          <w:tcPr>
            <w:tcW w:w="814" w:type="dxa"/>
            <w:tcBorders>
              <w:bottom w:val="single" w:sz="4" w:space="0" w:color="auto"/>
            </w:tcBorders>
            <w:shd w:val="pct25" w:color="auto" w:fill="auto"/>
          </w:tcPr>
          <w:p w14:paraId="3EE985E0"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368" w:type="dxa"/>
            <w:tcBorders>
              <w:bottom w:val="single" w:sz="4" w:space="0" w:color="auto"/>
            </w:tcBorders>
            <w:shd w:val="clear" w:color="auto" w:fill="auto"/>
          </w:tcPr>
          <w:p w14:paraId="1FC1B16D" w14:textId="50E8BBB8" w:rsidR="00BC749B" w:rsidRPr="001713AB" w:rsidRDefault="00BC749B" w:rsidP="002D476E">
            <w:pPr>
              <w:spacing w:after="0" w:line="240" w:lineRule="auto"/>
              <w:jc w:val="center"/>
              <w:rPr>
                <w:b/>
                <w:sz w:val="24"/>
                <w:szCs w:val="24"/>
              </w:rPr>
            </w:pPr>
            <w:r>
              <w:rPr>
                <w:b/>
                <w:sz w:val="24"/>
                <w:szCs w:val="24"/>
              </w:rPr>
              <w:t>1134</w:t>
            </w:r>
          </w:p>
        </w:tc>
        <w:tc>
          <w:tcPr>
            <w:tcW w:w="808" w:type="dxa"/>
            <w:tcBorders>
              <w:bottom w:val="single" w:sz="4" w:space="0" w:color="auto"/>
            </w:tcBorders>
            <w:shd w:val="clear" w:color="auto" w:fill="BFBFBF"/>
          </w:tcPr>
          <w:p w14:paraId="64C06E46"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15" w:type="dxa"/>
            <w:tcBorders>
              <w:bottom w:val="single" w:sz="4" w:space="0" w:color="auto"/>
            </w:tcBorders>
            <w:shd w:val="clear" w:color="auto" w:fill="auto"/>
          </w:tcPr>
          <w:p w14:paraId="45535ECD" w14:textId="2DB46668" w:rsidR="00BC749B" w:rsidRPr="001713AB" w:rsidRDefault="00BC749B" w:rsidP="00BC749B">
            <w:pPr>
              <w:spacing w:after="0" w:line="240" w:lineRule="auto"/>
              <w:jc w:val="center"/>
              <w:rPr>
                <w:b/>
                <w:sz w:val="24"/>
                <w:szCs w:val="24"/>
              </w:rPr>
            </w:pPr>
            <w:r>
              <w:rPr>
                <w:b/>
                <w:sz w:val="24"/>
                <w:szCs w:val="24"/>
              </w:rPr>
              <w:t xml:space="preserve">RUNNER </w:t>
            </w:r>
          </w:p>
        </w:tc>
      </w:tr>
    </w:tbl>
    <w:p w14:paraId="418E4821" w14:textId="77777777" w:rsidR="00BE268B" w:rsidRPr="001713AB" w:rsidRDefault="00BE268B" w:rsidP="00BE268B">
      <w:pPr>
        <w:spacing w:after="0" w:line="240" w:lineRule="auto"/>
        <w:rPr>
          <w:sz w:val="24"/>
          <w:szCs w:val="24"/>
        </w:rPr>
      </w:pPr>
    </w:p>
    <w:p w14:paraId="0A71DF27" w14:textId="77777777" w:rsidR="00BE268B" w:rsidRPr="00A84082" w:rsidRDefault="00BE268B" w:rsidP="00BE268B">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268B" w:rsidRPr="00A84082" w14:paraId="55925881" w14:textId="77777777" w:rsidTr="002D476E">
        <w:tc>
          <w:tcPr>
            <w:tcW w:w="9350" w:type="dxa"/>
            <w:shd w:val="pct25" w:color="auto" w:fill="auto"/>
          </w:tcPr>
          <w:p w14:paraId="4D8A8162" w14:textId="77777777" w:rsidR="00BE268B" w:rsidRPr="001713AB" w:rsidRDefault="00BE268B" w:rsidP="002D476E">
            <w:pPr>
              <w:spacing w:after="0" w:line="240" w:lineRule="auto"/>
              <w:rPr>
                <w:b/>
                <w:sz w:val="28"/>
                <w:szCs w:val="28"/>
              </w:rPr>
            </w:pPr>
            <w:r w:rsidRPr="001713AB">
              <w:rPr>
                <w:b/>
                <w:sz w:val="28"/>
                <w:szCs w:val="28"/>
              </w:rPr>
              <w:t>Event Description:</w:t>
            </w:r>
          </w:p>
        </w:tc>
      </w:tr>
      <w:tr w:rsidR="00BE268B" w:rsidRPr="00A84082" w14:paraId="31D4ED52" w14:textId="77777777" w:rsidTr="002D476E">
        <w:tc>
          <w:tcPr>
            <w:tcW w:w="9350" w:type="dxa"/>
            <w:tcBorders>
              <w:bottom w:val="single" w:sz="4" w:space="0" w:color="auto"/>
            </w:tcBorders>
            <w:shd w:val="clear" w:color="auto" w:fill="auto"/>
          </w:tcPr>
          <w:p w14:paraId="6A5A26C6" w14:textId="77777777" w:rsidR="00BE268B" w:rsidRPr="001713AB" w:rsidRDefault="00BE268B" w:rsidP="002D476E">
            <w:pPr>
              <w:spacing w:after="0" w:line="240" w:lineRule="auto"/>
              <w:rPr>
                <w:sz w:val="28"/>
                <w:szCs w:val="28"/>
              </w:rPr>
            </w:pPr>
          </w:p>
          <w:p w14:paraId="1F8E78EF" w14:textId="1FE871D6" w:rsidR="00BE268B" w:rsidRDefault="00BE268B" w:rsidP="002D476E">
            <w:pPr>
              <w:spacing w:after="0" w:line="240" w:lineRule="auto"/>
              <w:rPr>
                <w:sz w:val="28"/>
                <w:szCs w:val="28"/>
              </w:rPr>
            </w:pPr>
            <w:r>
              <w:rPr>
                <w:sz w:val="28"/>
                <w:szCs w:val="28"/>
              </w:rPr>
              <w:t>Runner Confesses</w:t>
            </w:r>
          </w:p>
          <w:p w14:paraId="37C23E18" w14:textId="77777777" w:rsidR="00BE268B" w:rsidRPr="001713AB" w:rsidRDefault="00BE268B" w:rsidP="002D476E">
            <w:pPr>
              <w:spacing w:after="0" w:line="240" w:lineRule="auto"/>
              <w:rPr>
                <w:sz w:val="28"/>
                <w:szCs w:val="28"/>
              </w:rPr>
            </w:pPr>
          </w:p>
        </w:tc>
      </w:tr>
      <w:tr w:rsidR="00BE268B" w:rsidRPr="00A84082" w14:paraId="51FC3C8D" w14:textId="77777777" w:rsidTr="002D476E">
        <w:tc>
          <w:tcPr>
            <w:tcW w:w="9350" w:type="dxa"/>
            <w:shd w:val="pct25" w:color="auto" w:fill="auto"/>
          </w:tcPr>
          <w:p w14:paraId="50A12B05" w14:textId="77777777" w:rsidR="00BE268B" w:rsidRPr="001713AB" w:rsidRDefault="00BE268B" w:rsidP="002D476E">
            <w:pPr>
              <w:spacing w:after="0" w:line="240" w:lineRule="auto"/>
              <w:rPr>
                <w:b/>
                <w:sz w:val="28"/>
                <w:szCs w:val="28"/>
              </w:rPr>
            </w:pPr>
            <w:r w:rsidRPr="001713AB">
              <w:rPr>
                <w:b/>
                <w:sz w:val="28"/>
                <w:szCs w:val="28"/>
              </w:rPr>
              <w:t>Message/Script:</w:t>
            </w:r>
          </w:p>
        </w:tc>
      </w:tr>
      <w:tr w:rsidR="00BE268B" w:rsidRPr="00A84082" w14:paraId="0FC623AB" w14:textId="77777777" w:rsidTr="002D476E">
        <w:tc>
          <w:tcPr>
            <w:tcW w:w="9350" w:type="dxa"/>
            <w:tcBorders>
              <w:bottom w:val="single" w:sz="4" w:space="0" w:color="auto"/>
            </w:tcBorders>
            <w:shd w:val="clear" w:color="auto" w:fill="auto"/>
          </w:tcPr>
          <w:p w14:paraId="54ABCFFA" w14:textId="71F07FAF" w:rsidR="00BE268B" w:rsidRDefault="00BE268B" w:rsidP="002D476E">
            <w:pPr>
              <w:spacing w:after="0" w:line="240" w:lineRule="auto"/>
              <w:rPr>
                <w:sz w:val="28"/>
                <w:szCs w:val="28"/>
              </w:rPr>
            </w:pPr>
          </w:p>
          <w:p w14:paraId="33C2556B" w14:textId="1A503FD1" w:rsidR="00BE268B" w:rsidRDefault="00BE268B" w:rsidP="002D476E">
            <w:pPr>
              <w:numPr>
                <w:ilvl w:val="0"/>
                <w:numId w:val="42"/>
              </w:numPr>
              <w:spacing w:after="0" w:line="240" w:lineRule="auto"/>
              <w:rPr>
                <w:sz w:val="28"/>
                <w:szCs w:val="28"/>
              </w:rPr>
            </w:pPr>
            <w:r>
              <w:rPr>
                <w:sz w:val="28"/>
                <w:szCs w:val="28"/>
              </w:rPr>
              <w:t>I need to confess</w:t>
            </w:r>
          </w:p>
          <w:p w14:paraId="13ACF19F" w14:textId="59A6F62C" w:rsidR="00BE268B" w:rsidRDefault="00BE268B" w:rsidP="002D476E">
            <w:pPr>
              <w:numPr>
                <w:ilvl w:val="0"/>
                <w:numId w:val="42"/>
              </w:numPr>
              <w:spacing w:after="0" w:line="240" w:lineRule="auto"/>
              <w:rPr>
                <w:sz w:val="28"/>
                <w:szCs w:val="28"/>
              </w:rPr>
            </w:pPr>
            <w:r>
              <w:rPr>
                <w:sz w:val="28"/>
                <w:szCs w:val="28"/>
              </w:rPr>
              <w:t>I accidentally gave the sensitive briefing document about the dead Councillor to the media</w:t>
            </w:r>
          </w:p>
          <w:p w14:paraId="753EE5D9" w14:textId="77777777" w:rsidR="00BE268B" w:rsidRDefault="00BE268B" w:rsidP="002D476E">
            <w:pPr>
              <w:numPr>
                <w:ilvl w:val="0"/>
                <w:numId w:val="42"/>
              </w:numPr>
              <w:spacing w:after="0" w:line="240" w:lineRule="auto"/>
              <w:rPr>
                <w:sz w:val="28"/>
                <w:szCs w:val="28"/>
              </w:rPr>
            </w:pPr>
            <w:r>
              <w:rPr>
                <w:sz w:val="28"/>
                <w:szCs w:val="28"/>
              </w:rPr>
              <w:t>Here is the original message</w:t>
            </w:r>
          </w:p>
          <w:p w14:paraId="15DF1C66" w14:textId="1E447144" w:rsidR="00BE268B" w:rsidRDefault="00BE268B" w:rsidP="002D476E">
            <w:pPr>
              <w:numPr>
                <w:ilvl w:val="0"/>
                <w:numId w:val="42"/>
              </w:numPr>
              <w:spacing w:after="0" w:line="240" w:lineRule="auto"/>
              <w:rPr>
                <w:sz w:val="28"/>
                <w:szCs w:val="28"/>
              </w:rPr>
            </w:pPr>
            <w:r>
              <w:rPr>
                <w:sz w:val="28"/>
                <w:szCs w:val="28"/>
              </w:rPr>
              <w:t>Please don’t tell the EOC Director</w:t>
            </w:r>
          </w:p>
          <w:p w14:paraId="42B9EE1C" w14:textId="2E68DD45" w:rsidR="00BE268B" w:rsidRDefault="00BE268B" w:rsidP="002D476E">
            <w:pPr>
              <w:numPr>
                <w:ilvl w:val="0"/>
                <w:numId w:val="42"/>
              </w:numPr>
              <w:spacing w:after="0" w:line="240" w:lineRule="auto"/>
              <w:rPr>
                <w:sz w:val="28"/>
                <w:szCs w:val="28"/>
              </w:rPr>
            </w:pPr>
            <w:r>
              <w:rPr>
                <w:sz w:val="28"/>
                <w:szCs w:val="28"/>
              </w:rPr>
              <w:t>I’m very embar</w:t>
            </w:r>
            <w:r w:rsidR="00233089">
              <w:rPr>
                <w:sz w:val="28"/>
                <w:szCs w:val="28"/>
              </w:rPr>
              <w:t>r</w:t>
            </w:r>
            <w:r>
              <w:rPr>
                <w:sz w:val="28"/>
                <w:szCs w:val="28"/>
              </w:rPr>
              <w:t>assed</w:t>
            </w:r>
          </w:p>
          <w:p w14:paraId="26AE8236" w14:textId="77777777" w:rsidR="00BE268B" w:rsidRPr="001713AB" w:rsidRDefault="00BE268B" w:rsidP="00BE268B">
            <w:pPr>
              <w:spacing w:after="0" w:line="240" w:lineRule="auto"/>
              <w:rPr>
                <w:sz w:val="28"/>
                <w:szCs w:val="28"/>
              </w:rPr>
            </w:pPr>
          </w:p>
        </w:tc>
      </w:tr>
      <w:tr w:rsidR="00BE268B" w:rsidRPr="001713AB" w14:paraId="6F32081B" w14:textId="77777777" w:rsidTr="002D476E">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306A0" w14:textId="77777777" w:rsidR="00BE268B" w:rsidRPr="00877D3D" w:rsidRDefault="00BE268B" w:rsidP="002D476E">
            <w:pPr>
              <w:spacing w:after="0" w:line="240" w:lineRule="auto"/>
              <w:rPr>
                <w:b/>
                <w:sz w:val="28"/>
                <w:szCs w:val="28"/>
              </w:rPr>
            </w:pPr>
            <w:r w:rsidRPr="00877D3D">
              <w:rPr>
                <w:b/>
                <w:sz w:val="28"/>
                <w:szCs w:val="28"/>
              </w:rPr>
              <w:t>Notes:</w:t>
            </w:r>
          </w:p>
        </w:tc>
      </w:tr>
      <w:tr w:rsidR="00BE268B" w:rsidRPr="001713AB" w14:paraId="08DA267B" w14:textId="77777777" w:rsidTr="002D476E">
        <w:tc>
          <w:tcPr>
            <w:tcW w:w="9350" w:type="dxa"/>
            <w:tcBorders>
              <w:top w:val="single" w:sz="4" w:space="0" w:color="auto"/>
              <w:left w:val="single" w:sz="4" w:space="0" w:color="auto"/>
              <w:bottom w:val="single" w:sz="4" w:space="0" w:color="auto"/>
              <w:right w:val="single" w:sz="4" w:space="0" w:color="auto"/>
            </w:tcBorders>
            <w:shd w:val="clear" w:color="auto" w:fill="auto"/>
          </w:tcPr>
          <w:p w14:paraId="6D6DE7CC" w14:textId="77777777" w:rsidR="00BE268B" w:rsidRPr="001713AB" w:rsidRDefault="00BE268B" w:rsidP="002D476E">
            <w:pPr>
              <w:spacing w:after="0" w:line="240" w:lineRule="auto"/>
              <w:rPr>
                <w:sz w:val="28"/>
                <w:szCs w:val="28"/>
              </w:rPr>
            </w:pPr>
          </w:p>
          <w:p w14:paraId="2C625DD8" w14:textId="30F7C7E0" w:rsidR="00BE268B" w:rsidRDefault="00BE268B" w:rsidP="002D476E">
            <w:pPr>
              <w:spacing w:after="0" w:line="240" w:lineRule="auto"/>
              <w:rPr>
                <w:sz w:val="28"/>
                <w:szCs w:val="28"/>
              </w:rPr>
            </w:pPr>
            <w:r>
              <w:rPr>
                <w:sz w:val="28"/>
                <w:szCs w:val="28"/>
              </w:rPr>
              <w:t xml:space="preserve">Runner - </w:t>
            </w:r>
            <w:r w:rsidRPr="001713AB">
              <w:rPr>
                <w:sz w:val="28"/>
                <w:szCs w:val="28"/>
              </w:rPr>
              <w:t xml:space="preserve">Provide the </w:t>
            </w:r>
            <w:r>
              <w:rPr>
                <w:b/>
                <w:sz w:val="28"/>
                <w:szCs w:val="28"/>
              </w:rPr>
              <w:t>Sensitive Briefing Document</w:t>
            </w:r>
            <w:r>
              <w:rPr>
                <w:sz w:val="28"/>
                <w:szCs w:val="28"/>
              </w:rPr>
              <w:t xml:space="preserve"> to the pod </w:t>
            </w:r>
          </w:p>
          <w:p w14:paraId="54B6EE20" w14:textId="77777777" w:rsidR="00BE268B" w:rsidRPr="001713AB" w:rsidRDefault="00BE268B" w:rsidP="002D476E">
            <w:pPr>
              <w:spacing w:after="0" w:line="240" w:lineRule="auto"/>
              <w:rPr>
                <w:sz w:val="28"/>
                <w:szCs w:val="28"/>
              </w:rPr>
            </w:pPr>
          </w:p>
        </w:tc>
      </w:tr>
    </w:tbl>
    <w:p w14:paraId="449EBD1F" w14:textId="77777777" w:rsidR="00BE268B" w:rsidRDefault="00BE268B" w:rsidP="00BE268B">
      <w:pPr>
        <w:pStyle w:val="NoSpacing"/>
        <w:rPr>
          <w:b/>
          <w:color w:val="FFFF00"/>
          <w:sz w:val="52"/>
          <w:szCs w:val="52"/>
          <w14:textOutline w14:w="9525" w14:cap="rnd" w14:cmpd="sng" w14:algn="ctr">
            <w14:solidFill>
              <w14:schemeClr w14:val="tx1"/>
            </w14:solidFill>
            <w14:prstDash w14:val="solid"/>
            <w14:bevel/>
          </w14:textOutline>
        </w:rPr>
      </w:pPr>
    </w:p>
    <w:p w14:paraId="1BDEFCBC" w14:textId="77777777" w:rsidR="00BE268B" w:rsidRDefault="00BE268B">
      <w:pPr>
        <w:spacing w:after="0" w:line="240" w:lineRule="auto"/>
        <w:rPr>
          <w:b/>
          <w:color w:val="FFFF00"/>
          <w:sz w:val="52"/>
          <w:szCs w:val="52"/>
          <w14:textOutline w14:w="9525" w14:cap="rnd" w14:cmpd="sng" w14:algn="ctr">
            <w14:solidFill>
              <w14:schemeClr w14:val="tx1"/>
            </w14:solidFill>
            <w14:prstDash w14:val="solid"/>
            <w14:bevel/>
          </w14:textOutline>
        </w:rPr>
      </w:pPr>
      <w:r>
        <w:rPr>
          <w:b/>
          <w:color w:val="FFFF00"/>
          <w:sz w:val="52"/>
          <w:szCs w:val="52"/>
          <w14:textOutline w14:w="9525" w14:cap="rnd" w14:cmpd="sng" w14:algn="ctr">
            <w14:solidFill>
              <w14:schemeClr w14:val="tx1"/>
            </w14:solidFill>
            <w14:prstDash w14:val="solid"/>
            <w14:bevel/>
          </w14:textOutline>
        </w:rPr>
        <w:br w:type="page"/>
      </w:r>
    </w:p>
    <w:p w14:paraId="26527BF1" w14:textId="7DC5991B" w:rsidR="00B5796C" w:rsidRDefault="00B5796C" w:rsidP="00B5796C">
      <w:pPr>
        <w:pStyle w:val="NoSpacing"/>
        <w:rPr>
          <w:b/>
          <w:color w:val="C00000"/>
          <w:sz w:val="52"/>
          <w:szCs w:val="52"/>
        </w:rPr>
      </w:pPr>
      <w:r>
        <w:rPr>
          <w:b/>
          <w:color w:val="C00000"/>
          <w:sz w:val="52"/>
          <w:szCs w:val="52"/>
        </w:rPr>
        <w:lastRenderedPageBreak/>
        <w:t>INPUT 35</w:t>
      </w:r>
      <w:r w:rsidRPr="001722D4">
        <w:rPr>
          <w:b/>
          <w:color w:val="C00000"/>
          <w:sz w:val="52"/>
          <w:szCs w:val="52"/>
        </w:rPr>
        <w:tab/>
      </w:r>
      <w:r w:rsidRPr="001722D4">
        <w:rPr>
          <w:b/>
          <w:color w:val="C00000"/>
          <w:sz w:val="52"/>
          <w:szCs w:val="52"/>
        </w:rPr>
        <w:tab/>
        <w:t xml:space="preserve">FIRE </w:t>
      </w:r>
    </w:p>
    <w:p w14:paraId="7D164A8E" w14:textId="77777777" w:rsidR="00B5796C" w:rsidRDefault="00B5796C" w:rsidP="00B5796C">
      <w:pPr>
        <w:pStyle w:val="NoSpacing"/>
        <w:rPr>
          <w:b/>
          <w:color w:val="E36C0A" w:themeColor="accent6" w:themeShade="BF"/>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04"/>
        <w:gridCol w:w="817"/>
        <w:gridCol w:w="1410"/>
        <w:gridCol w:w="808"/>
        <w:gridCol w:w="1512"/>
      </w:tblGrid>
      <w:tr w:rsidR="00BC749B" w:rsidRPr="001713AB" w14:paraId="66FFCF58" w14:textId="77777777" w:rsidTr="00BC749B">
        <w:trPr>
          <w:trHeight w:val="368"/>
        </w:trPr>
        <w:tc>
          <w:tcPr>
            <w:tcW w:w="1187" w:type="dxa"/>
            <w:tcBorders>
              <w:bottom w:val="single" w:sz="4" w:space="0" w:color="auto"/>
            </w:tcBorders>
            <w:shd w:val="pct25" w:color="auto" w:fill="auto"/>
          </w:tcPr>
          <w:p w14:paraId="5B371CC0" w14:textId="77777777" w:rsidR="00BC749B" w:rsidRPr="001713AB" w:rsidRDefault="00BC749B" w:rsidP="002D476E">
            <w:pPr>
              <w:spacing w:after="0" w:line="240" w:lineRule="auto"/>
              <w:jc w:val="center"/>
              <w:rPr>
                <w:b/>
                <w:sz w:val="24"/>
                <w:szCs w:val="24"/>
              </w:rPr>
            </w:pPr>
            <w:r w:rsidRPr="001713AB">
              <w:rPr>
                <w:b/>
                <w:sz w:val="24"/>
                <w:szCs w:val="24"/>
              </w:rPr>
              <w:t>Method:</w:t>
            </w:r>
          </w:p>
        </w:tc>
        <w:tc>
          <w:tcPr>
            <w:tcW w:w="1304" w:type="dxa"/>
            <w:tcBorders>
              <w:bottom w:val="single" w:sz="4" w:space="0" w:color="auto"/>
            </w:tcBorders>
            <w:shd w:val="clear" w:color="auto" w:fill="auto"/>
          </w:tcPr>
          <w:p w14:paraId="6C56D2A1" w14:textId="77777777" w:rsidR="00BC749B" w:rsidRPr="001713AB" w:rsidRDefault="00BC749B" w:rsidP="002D476E">
            <w:pPr>
              <w:spacing w:after="0" w:line="240" w:lineRule="auto"/>
              <w:jc w:val="center"/>
              <w:rPr>
                <w:b/>
                <w:sz w:val="24"/>
                <w:szCs w:val="24"/>
              </w:rPr>
            </w:pPr>
            <w:r>
              <w:rPr>
                <w:b/>
                <w:sz w:val="24"/>
                <w:szCs w:val="24"/>
              </w:rPr>
              <w:t>PHONE</w:t>
            </w:r>
          </w:p>
        </w:tc>
        <w:tc>
          <w:tcPr>
            <w:tcW w:w="817" w:type="dxa"/>
            <w:tcBorders>
              <w:bottom w:val="single" w:sz="4" w:space="0" w:color="auto"/>
            </w:tcBorders>
            <w:shd w:val="pct25" w:color="auto" w:fill="auto"/>
          </w:tcPr>
          <w:p w14:paraId="59DB655F" w14:textId="77777777" w:rsidR="00BC749B" w:rsidRPr="001713AB" w:rsidRDefault="00BC749B" w:rsidP="002D476E">
            <w:pPr>
              <w:spacing w:after="0" w:line="240" w:lineRule="auto"/>
              <w:jc w:val="center"/>
              <w:rPr>
                <w:b/>
                <w:sz w:val="24"/>
                <w:szCs w:val="24"/>
              </w:rPr>
            </w:pPr>
            <w:r w:rsidRPr="001713AB">
              <w:rPr>
                <w:b/>
                <w:sz w:val="24"/>
                <w:szCs w:val="24"/>
              </w:rPr>
              <w:t>Time:</w:t>
            </w:r>
          </w:p>
        </w:tc>
        <w:tc>
          <w:tcPr>
            <w:tcW w:w="1410" w:type="dxa"/>
            <w:tcBorders>
              <w:bottom w:val="single" w:sz="4" w:space="0" w:color="auto"/>
            </w:tcBorders>
            <w:shd w:val="clear" w:color="auto" w:fill="auto"/>
          </w:tcPr>
          <w:p w14:paraId="50CCC327" w14:textId="375B3FAB" w:rsidR="00BC749B" w:rsidRPr="001713AB" w:rsidRDefault="00BC749B" w:rsidP="002D476E">
            <w:pPr>
              <w:spacing w:after="0" w:line="240" w:lineRule="auto"/>
              <w:jc w:val="center"/>
              <w:rPr>
                <w:b/>
                <w:sz w:val="24"/>
                <w:szCs w:val="24"/>
              </w:rPr>
            </w:pPr>
            <w:r>
              <w:rPr>
                <w:b/>
                <w:sz w:val="24"/>
                <w:szCs w:val="24"/>
              </w:rPr>
              <w:t>1145</w:t>
            </w:r>
          </w:p>
        </w:tc>
        <w:tc>
          <w:tcPr>
            <w:tcW w:w="808" w:type="dxa"/>
            <w:tcBorders>
              <w:bottom w:val="single" w:sz="4" w:space="0" w:color="auto"/>
            </w:tcBorders>
            <w:shd w:val="clear" w:color="auto" w:fill="BFBFBF"/>
          </w:tcPr>
          <w:p w14:paraId="5A67A09C" w14:textId="77777777" w:rsidR="00BC749B" w:rsidRPr="001713AB" w:rsidRDefault="00BC749B" w:rsidP="002D476E">
            <w:pPr>
              <w:spacing w:after="0" w:line="240" w:lineRule="auto"/>
              <w:jc w:val="center"/>
              <w:rPr>
                <w:sz w:val="24"/>
                <w:szCs w:val="24"/>
              </w:rPr>
            </w:pPr>
            <w:r w:rsidRPr="001713AB">
              <w:rPr>
                <w:b/>
                <w:sz w:val="24"/>
                <w:szCs w:val="24"/>
              </w:rPr>
              <w:t>From:</w:t>
            </w:r>
          </w:p>
        </w:tc>
        <w:tc>
          <w:tcPr>
            <w:tcW w:w="1512" w:type="dxa"/>
            <w:tcBorders>
              <w:bottom w:val="single" w:sz="4" w:space="0" w:color="auto"/>
            </w:tcBorders>
            <w:shd w:val="clear" w:color="auto" w:fill="auto"/>
          </w:tcPr>
          <w:p w14:paraId="54895AA9" w14:textId="77777777" w:rsidR="00BC749B" w:rsidRDefault="00BC749B" w:rsidP="002D476E">
            <w:pPr>
              <w:spacing w:after="0" w:line="240" w:lineRule="auto"/>
              <w:jc w:val="center"/>
              <w:rPr>
                <w:b/>
                <w:sz w:val="24"/>
                <w:szCs w:val="24"/>
              </w:rPr>
            </w:pPr>
            <w:r>
              <w:rPr>
                <w:b/>
                <w:sz w:val="24"/>
                <w:szCs w:val="24"/>
              </w:rPr>
              <w:t xml:space="preserve">FIRE </w:t>
            </w:r>
          </w:p>
          <w:p w14:paraId="10C92884" w14:textId="642A7930" w:rsidR="00BC749B" w:rsidRPr="001713AB" w:rsidRDefault="00BC749B" w:rsidP="00BC749B">
            <w:pPr>
              <w:spacing w:after="0" w:line="240" w:lineRule="auto"/>
              <w:jc w:val="center"/>
              <w:rPr>
                <w:b/>
                <w:sz w:val="24"/>
                <w:szCs w:val="24"/>
              </w:rPr>
            </w:pPr>
          </w:p>
        </w:tc>
      </w:tr>
    </w:tbl>
    <w:p w14:paraId="7EC260FF" w14:textId="77777777" w:rsidR="00B5796C" w:rsidRPr="001713AB" w:rsidRDefault="00B5796C" w:rsidP="00B5796C">
      <w:pPr>
        <w:spacing w:after="0" w:line="240" w:lineRule="auto"/>
        <w:rPr>
          <w:sz w:val="24"/>
          <w:szCs w:val="24"/>
        </w:rPr>
      </w:pPr>
    </w:p>
    <w:p w14:paraId="02100469" w14:textId="77777777" w:rsidR="00B5796C" w:rsidRPr="00A84082" w:rsidRDefault="00B5796C" w:rsidP="00B5796C">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796C" w:rsidRPr="00A84082" w14:paraId="1B155574" w14:textId="77777777" w:rsidTr="002D476E">
        <w:tc>
          <w:tcPr>
            <w:tcW w:w="9350" w:type="dxa"/>
            <w:shd w:val="pct25" w:color="auto" w:fill="auto"/>
          </w:tcPr>
          <w:p w14:paraId="3B85E7AB" w14:textId="77777777" w:rsidR="00B5796C" w:rsidRPr="001713AB" w:rsidRDefault="00B5796C" w:rsidP="002D476E">
            <w:pPr>
              <w:spacing w:after="0" w:line="240" w:lineRule="auto"/>
              <w:rPr>
                <w:b/>
                <w:sz w:val="28"/>
                <w:szCs w:val="28"/>
              </w:rPr>
            </w:pPr>
            <w:r w:rsidRPr="001713AB">
              <w:rPr>
                <w:b/>
                <w:sz w:val="28"/>
                <w:szCs w:val="28"/>
              </w:rPr>
              <w:t>Event Description:</w:t>
            </w:r>
          </w:p>
        </w:tc>
      </w:tr>
      <w:tr w:rsidR="00B5796C" w:rsidRPr="00A84082" w14:paraId="1AA0BE67" w14:textId="77777777" w:rsidTr="002D476E">
        <w:tc>
          <w:tcPr>
            <w:tcW w:w="9350" w:type="dxa"/>
            <w:tcBorders>
              <w:bottom w:val="single" w:sz="4" w:space="0" w:color="auto"/>
            </w:tcBorders>
            <w:shd w:val="clear" w:color="auto" w:fill="auto"/>
          </w:tcPr>
          <w:p w14:paraId="1C7C14D1" w14:textId="77777777" w:rsidR="00B5796C" w:rsidRPr="001713AB" w:rsidRDefault="00B5796C" w:rsidP="002D476E">
            <w:pPr>
              <w:spacing w:after="0" w:line="240" w:lineRule="auto"/>
              <w:rPr>
                <w:sz w:val="28"/>
                <w:szCs w:val="28"/>
              </w:rPr>
            </w:pPr>
          </w:p>
          <w:p w14:paraId="5F3748F3" w14:textId="7027132A" w:rsidR="00B5796C" w:rsidRPr="001713AB" w:rsidRDefault="00B5796C" w:rsidP="002D476E">
            <w:pPr>
              <w:spacing w:after="0" w:line="240" w:lineRule="auto"/>
              <w:rPr>
                <w:sz w:val="28"/>
                <w:szCs w:val="28"/>
              </w:rPr>
            </w:pPr>
            <w:r>
              <w:rPr>
                <w:sz w:val="28"/>
                <w:szCs w:val="28"/>
              </w:rPr>
              <w:t>Incident Command Ignore EOC Guidance</w:t>
            </w:r>
          </w:p>
          <w:p w14:paraId="66F686DD" w14:textId="77777777" w:rsidR="00B5796C" w:rsidRPr="001713AB" w:rsidRDefault="00B5796C" w:rsidP="002D476E">
            <w:pPr>
              <w:spacing w:after="0" w:line="240" w:lineRule="auto"/>
              <w:rPr>
                <w:sz w:val="28"/>
                <w:szCs w:val="28"/>
              </w:rPr>
            </w:pPr>
          </w:p>
        </w:tc>
      </w:tr>
      <w:tr w:rsidR="00B5796C" w:rsidRPr="00A84082" w14:paraId="7B9AA092" w14:textId="77777777" w:rsidTr="002D476E">
        <w:tc>
          <w:tcPr>
            <w:tcW w:w="9350" w:type="dxa"/>
            <w:shd w:val="pct25" w:color="auto" w:fill="auto"/>
          </w:tcPr>
          <w:p w14:paraId="23B54166" w14:textId="77777777" w:rsidR="00B5796C" w:rsidRPr="001713AB" w:rsidRDefault="00B5796C" w:rsidP="002D476E">
            <w:pPr>
              <w:spacing w:after="0" w:line="240" w:lineRule="auto"/>
              <w:rPr>
                <w:b/>
                <w:sz w:val="28"/>
                <w:szCs w:val="28"/>
              </w:rPr>
            </w:pPr>
            <w:r w:rsidRPr="001713AB">
              <w:rPr>
                <w:b/>
                <w:sz w:val="28"/>
                <w:szCs w:val="28"/>
              </w:rPr>
              <w:t>Message/Script:</w:t>
            </w:r>
          </w:p>
        </w:tc>
      </w:tr>
      <w:tr w:rsidR="00B5796C" w:rsidRPr="00A84082" w14:paraId="7AA5D601" w14:textId="77777777" w:rsidTr="002D476E">
        <w:tc>
          <w:tcPr>
            <w:tcW w:w="9350" w:type="dxa"/>
            <w:tcBorders>
              <w:bottom w:val="single" w:sz="4" w:space="0" w:color="auto"/>
            </w:tcBorders>
            <w:shd w:val="clear" w:color="auto" w:fill="auto"/>
          </w:tcPr>
          <w:p w14:paraId="760EFBEB" w14:textId="14691ECC" w:rsidR="00B5796C" w:rsidRDefault="00B5796C" w:rsidP="002D476E">
            <w:pPr>
              <w:spacing w:after="0" w:line="240" w:lineRule="auto"/>
              <w:rPr>
                <w:sz w:val="28"/>
                <w:szCs w:val="28"/>
              </w:rPr>
            </w:pPr>
          </w:p>
          <w:p w14:paraId="37E36261" w14:textId="77777777" w:rsidR="00B5796C" w:rsidRPr="001713AB" w:rsidRDefault="00B5796C" w:rsidP="002D476E">
            <w:pPr>
              <w:spacing w:after="0" w:line="240" w:lineRule="auto"/>
              <w:rPr>
                <w:sz w:val="28"/>
                <w:szCs w:val="28"/>
              </w:rPr>
            </w:pPr>
            <w:r>
              <w:rPr>
                <w:sz w:val="28"/>
                <w:szCs w:val="28"/>
              </w:rPr>
              <w:t>(FIRE)</w:t>
            </w:r>
          </w:p>
          <w:p w14:paraId="2941EE65" w14:textId="0D136CEA" w:rsidR="00B5796C" w:rsidRPr="00AD51D9" w:rsidRDefault="00B5796C" w:rsidP="002D476E">
            <w:pPr>
              <w:pStyle w:val="ListParagraph"/>
              <w:numPr>
                <w:ilvl w:val="0"/>
                <w:numId w:val="42"/>
              </w:numPr>
              <w:spacing w:after="0" w:line="240" w:lineRule="auto"/>
              <w:rPr>
                <w:sz w:val="28"/>
                <w:szCs w:val="28"/>
              </w:rPr>
            </w:pPr>
            <w:r>
              <w:rPr>
                <w:sz w:val="28"/>
                <w:szCs w:val="28"/>
              </w:rPr>
              <w:t xml:space="preserve">This is Battalion Chief </w:t>
            </w:r>
            <w:r w:rsidRPr="00AD51D9">
              <w:rPr>
                <w:sz w:val="28"/>
                <w:szCs w:val="28"/>
                <w:highlight w:val="yellow"/>
              </w:rPr>
              <w:t>_</w:t>
            </w:r>
            <w:r w:rsidR="00183EF9">
              <w:rPr>
                <w:sz w:val="28"/>
                <w:szCs w:val="28"/>
                <w:highlight w:val="yellow"/>
              </w:rPr>
              <w:t>_____</w:t>
            </w:r>
            <w:r w:rsidRPr="00AD51D9">
              <w:rPr>
                <w:sz w:val="28"/>
                <w:szCs w:val="28"/>
                <w:highlight w:val="yellow"/>
              </w:rPr>
              <w:t>_</w:t>
            </w:r>
            <w:r>
              <w:rPr>
                <w:i/>
                <w:sz w:val="28"/>
                <w:szCs w:val="28"/>
                <w:highlight w:val="yellow"/>
              </w:rPr>
              <w:t>name</w:t>
            </w:r>
            <w:r w:rsidRPr="00AD51D9">
              <w:rPr>
                <w:sz w:val="28"/>
                <w:szCs w:val="28"/>
                <w:highlight w:val="yellow"/>
              </w:rPr>
              <w:t>___</w:t>
            </w:r>
            <w:r w:rsidR="00183EF9" w:rsidRPr="00183EF9">
              <w:rPr>
                <w:sz w:val="28"/>
                <w:szCs w:val="28"/>
                <w:highlight w:val="yellow"/>
              </w:rPr>
              <w:t>____</w:t>
            </w:r>
            <w:r w:rsidRPr="00AD51D9">
              <w:rPr>
                <w:sz w:val="28"/>
                <w:szCs w:val="28"/>
              </w:rPr>
              <w:t xml:space="preserve"> at </w:t>
            </w:r>
            <w:r w:rsidR="00183EF9">
              <w:rPr>
                <w:sz w:val="28"/>
                <w:szCs w:val="28"/>
              </w:rPr>
              <w:t>the partially collapsed building</w:t>
            </w:r>
            <w:r>
              <w:rPr>
                <w:sz w:val="28"/>
                <w:szCs w:val="28"/>
              </w:rPr>
              <w:t xml:space="preserve"> </w:t>
            </w:r>
            <w:r w:rsidR="00183EF9" w:rsidRPr="00183EF9">
              <w:rPr>
                <w:sz w:val="28"/>
                <w:szCs w:val="28"/>
                <w:highlight w:val="yellow"/>
              </w:rPr>
              <w:t>__________</w:t>
            </w:r>
            <w:r w:rsidR="00E33BF4">
              <w:rPr>
                <w:sz w:val="28"/>
                <w:szCs w:val="28"/>
                <w:highlight w:val="yellow"/>
              </w:rPr>
              <w:t>17</w:t>
            </w:r>
            <w:r w:rsidR="00183EF9">
              <w:rPr>
                <w:sz w:val="28"/>
                <w:szCs w:val="28"/>
                <w:highlight w:val="yellow"/>
              </w:rPr>
              <w:t>c</w:t>
            </w:r>
            <w:r w:rsidR="00183EF9" w:rsidRPr="00183EF9">
              <w:rPr>
                <w:sz w:val="28"/>
                <w:szCs w:val="28"/>
                <w:highlight w:val="yellow"/>
              </w:rPr>
              <w:t>___________</w:t>
            </w:r>
          </w:p>
          <w:p w14:paraId="2E9AB6DC" w14:textId="55749C8E" w:rsidR="00B5796C" w:rsidRDefault="00B5796C" w:rsidP="002D476E">
            <w:pPr>
              <w:numPr>
                <w:ilvl w:val="0"/>
                <w:numId w:val="42"/>
              </w:numPr>
              <w:spacing w:after="0" w:line="240" w:lineRule="auto"/>
              <w:rPr>
                <w:sz w:val="28"/>
                <w:szCs w:val="28"/>
              </w:rPr>
            </w:pPr>
            <w:r>
              <w:rPr>
                <w:sz w:val="28"/>
                <w:szCs w:val="28"/>
              </w:rPr>
              <w:t>I’ve gone ahead an</w:t>
            </w:r>
            <w:r w:rsidR="00183EF9">
              <w:rPr>
                <w:sz w:val="28"/>
                <w:szCs w:val="28"/>
              </w:rPr>
              <w:t>d</w:t>
            </w:r>
            <w:r>
              <w:rPr>
                <w:sz w:val="28"/>
                <w:szCs w:val="28"/>
              </w:rPr>
              <w:t xml:space="preserve"> demolished the art gallery</w:t>
            </w:r>
          </w:p>
          <w:p w14:paraId="0FBE89CB" w14:textId="6C574DAD" w:rsidR="00B5796C" w:rsidRDefault="00B5796C" w:rsidP="002D476E">
            <w:pPr>
              <w:numPr>
                <w:ilvl w:val="0"/>
                <w:numId w:val="42"/>
              </w:numPr>
              <w:spacing w:after="0" w:line="240" w:lineRule="auto"/>
              <w:rPr>
                <w:sz w:val="28"/>
                <w:szCs w:val="28"/>
              </w:rPr>
            </w:pPr>
            <w:r>
              <w:rPr>
                <w:sz w:val="28"/>
                <w:szCs w:val="28"/>
              </w:rPr>
              <w:t>I also had a nearby cop arrest the gallery owner and his staff for impeding our rescue efforts. This is for their own good</w:t>
            </w:r>
          </w:p>
          <w:p w14:paraId="7B22F134" w14:textId="77777777" w:rsidR="00B5796C" w:rsidRDefault="00B5796C" w:rsidP="002D476E">
            <w:pPr>
              <w:numPr>
                <w:ilvl w:val="0"/>
                <w:numId w:val="42"/>
              </w:numPr>
              <w:spacing w:after="0" w:line="240" w:lineRule="auto"/>
              <w:rPr>
                <w:sz w:val="28"/>
                <w:szCs w:val="28"/>
              </w:rPr>
            </w:pPr>
            <w:r>
              <w:rPr>
                <w:sz w:val="28"/>
                <w:szCs w:val="28"/>
              </w:rPr>
              <w:t>Your advice on this has been just plain useless</w:t>
            </w:r>
          </w:p>
          <w:p w14:paraId="4D7ECC1C" w14:textId="1FCF3CAC" w:rsidR="00B5796C" w:rsidRDefault="00B5796C" w:rsidP="002D476E">
            <w:pPr>
              <w:numPr>
                <w:ilvl w:val="0"/>
                <w:numId w:val="42"/>
              </w:numPr>
              <w:spacing w:after="0" w:line="240" w:lineRule="auto"/>
              <w:rPr>
                <w:sz w:val="28"/>
                <w:szCs w:val="28"/>
              </w:rPr>
            </w:pPr>
            <w:r>
              <w:rPr>
                <w:sz w:val="28"/>
                <w:szCs w:val="28"/>
              </w:rPr>
              <w:t>You have no idea what it is like to be out here</w:t>
            </w:r>
          </w:p>
          <w:p w14:paraId="0065E0EE" w14:textId="77777777" w:rsidR="00B5796C" w:rsidRDefault="00B5796C" w:rsidP="002D476E">
            <w:pPr>
              <w:spacing w:after="0" w:line="240" w:lineRule="auto"/>
              <w:rPr>
                <w:sz w:val="28"/>
                <w:szCs w:val="28"/>
              </w:rPr>
            </w:pPr>
          </w:p>
          <w:p w14:paraId="503E2BCF" w14:textId="77777777" w:rsidR="00B5796C" w:rsidRDefault="00B5796C" w:rsidP="00B5796C">
            <w:pPr>
              <w:spacing w:after="0" w:line="240" w:lineRule="auto"/>
              <w:rPr>
                <w:sz w:val="28"/>
                <w:szCs w:val="28"/>
              </w:rPr>
            </w:pPr>
            <w:r>
              <w:rPr>
                <w:sz w:val="28"/>
                <w:szCs w:val="28"/>
              </w:rPr>
              <w:t>(SOUND ANGRY, DON’T ANSWER QUESTIONS)</w:t>
            </w:r>
          </w:p>
          <w:p w14:paraId="7C237E8F" w14:textId="6EAD9328" w:rsidR="00B5796C" w:rsidRDefault="00B5796C" w:rsidP="00B5796C">
            <w:pPr>
              <w:spacing w:after="0" w:line="240" w:lineRule="auto"/>
              <w:rPr>
                <w:sz w:val="28"/>
                <w:szCs w:val="28"/>
              </w:rPr>
            </w:pPr>
            <w:r>
              <w:rPr>
                <w:sz w:val="28"/>
                <w:szCs w:val="28"/>
              </w:rPr>
              <w:t xml:space="preserve">(END CALL WITHIN 2 MINUTES, HANG UP WHILE OTHER PERSON IS SPEAKING) </w:t>
            </w:r>
          </w:p>
          <w:p w14:paraId="302E48A6" w14:textId="77777777" w:rsidR="00B5796C" w:rsidRPr="001713AB" w:rsidRDefault="00B5796C" w:rsidP="00B5796C">
            <w:pPr>
              <w:spacing w:after="0" w:line="240" w:lineRule="auto"/>
              <w:rPr>
                <w:sz w:val="28"/>
                <w:szCs w:val="28"/>
              </w:rPr>
            </w:pPr>
          </w:p>
        </w:tc>
      </w:tr>
    </w:tbl>
    <w:p w14:paraId="33DFB3D6" w14:textId="77777777" w:rsidR="00B5796C" w:rsidRDefault="00B5796C" w:rsidP="00B5796C">
      <w:pPr>
        <w:pStyle w:val="NoSpacing"/>
        <w:rPr>
          <w:b/>
          <w:outline/>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37A574E" w14:textId="77777777" w:rsidR="00B5796C" w:rsidRDefault="00B5796C">
      <w:pPr>
        <w:spacing w:after="0" w:line="240" w:lineRule="auto"/>
        <w:rPr>
          <w:b/>
          <w:outline/>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br w:type="page"/>
      </w:r>
    </w:p>
    <w:p w14:paraId="4882ADA5" w14:textId="7503629D" w:rsidR="00B5796C" w:rsidRDefault="00B5796C" w:rsidP="00B5796C">
      <w:pPr>
        <w:pStyle w:val="NoSpacing"/>
        <w:rPr>
          <w:b/>
          <w:color w:val="E36C0A" w:themeColor="accent6" w:themeShade="BF"/>
          <w:sz w:val="52"/>
          <w:szCs w:val="52"/>
        </w:rPr>
      </w:pPr>
      <w:r>
        <w:rPr>
          <w:b/>
          <w:color w:val="E36C0A" w:themeColor="accent6" w:themeShade="BF"/>
          <w:sz w:val="52"/>
          <w:szCs w:val="52"/>
        </w:rPr>
        <w:lastRenderedPageBreak/>
        <w:t>INPUT 3</w:t>
      </w:r>
      <w:r w:rsidR="002C3039">
        <w:rPr>
          <w:b/>
          <w:color w:val="E36C0A" w:themeColor="accent6" w:themeShade="BF"/>
          <w:sz w:val="52"/>
          <w:szCs w:val="52"/>
        </w:rPr>
        <w:t>6</w:t>
      </w:r>
      <w:r w:rsidRPr="00BF5A76">
        <w:rPr>
          <w:b/>
          <w:color w:val="E36C0A" w:themeColor="accent6" w:themeShade="BF"/>
          <w:sz w:val="52"/>
          <w:szCs w:val="52"/>
        </w:rPr>
        <w:tab/>
      </w:r>
      <w:r w:rsidRPr="00BF5A76">
        <w:rPr>
          <w:b/>
          <w:color w:val="E36C0A" w:themeColor="accent6" w:themeShade="BF"/>
          <w:sz w:val="52"/>
          <w:szCs w:val="52"/>
        </w:rPr>
        <w:tab/>
        <w:t>TECHNICIAN</w:t>
      </w:r>
    </w:p>
    <w:p w14:paraId="584C7279" w14:textId="77777777" w:rsidR="00B5796C" w:rsidRDefault="00B5796C" w:rsidP="00B5796C">
      <w:pPr>
        <w:pStyle w:val="NoSpacing"/>
      </w:pPr>
    </w:p>
    <w:p w14:paraId="07D07C81" w14:textId="77777777" w:rsidR="00B5796C" w:rsidRDefault="00B5796C" w:rsidP="00B5796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03"/>
        <w:gridCol w:w="816"/>
        <w:gridCol w:w="1391"/>
        <w:gridCol w:w="808"/>
        <w:gridCol w:w="1566"/>
      </w:tblGrid>
      <w:tr w:rsidR="00BC749B" w:rsidRPr="00A84082" w14:paraId="70617286" w14:textId="77777777" w:rsidTr="00BC749B">
        <w:trPr>
          <w:trHeight w:val="368"/>
        </w:trPr>
        <w:tc>
          <w:tcPr>
            <w:tcW w:w="1184" w:type="dxa"/>
            <w:tcBorders>
              <w:bottom w:val="single" w:sz="4" w:space="0" w:color="auto"/>
            </w:tcBorders>
            <w:shd w:val="pct25" w:color="auto" w:fill="auto"/>
          </w:tcPr>
          <w:p w14:paraId="64450D98" w14:textId="77777777" w:rsidR="00BC749B" w:rsidRPr="0079749E" w:rsidRDefault="00BC749B" w:rsidP="002D476E">
            <w:pPr>
              <w:spacing w:after="0" w:line="240" w:lineRule="auto"/>
              <w:jc w:val="center"/>
              <w:rPr>
                <w:b/>
                <w:sz w:val="24"/>
                <w:szCs w:val="24"/>
              </w:rPr>
            </w:pPr>
            <w:r w:rsidRPr="0079749E">
              <w:rPr>
                <w:b/>
                <w:sz w:val="24"/>
                <w:szCs w:val="24"/>
              </w:rPr>
              <w:t>Method:</w:t>
            </w:r>
          </w:p>
        </w:tc>
        <w:tc>
          <w:tcPr>
            <w:tcW w:w="1303" w:type="dxa"/>
            <w:tcBorders>
              <w:bottom w:val="single" w:sz="4" w:space="0" w:color="auto"/>
            </w:tcBorders>
            <w:shd w:val="clear" w:color="auto" w:fill="auto"/>
          </w:tcPr>
          <w:p w14:paraId="48276AEB" w14:textId="1DEB1447" w:rsidR="00BC749B" w:rsidRPr="0079749E" w:rsidRDefault="00BC749B" w:rsidP="002D476E">
            <w:pPr>
              <w:spacing w:after="0" w:line="240" w:lineRule="auto"/>
              <w:jc w:val="center"/>
              <w:rPr>
                <w:b/>
                <w:sz w:val="24"/>
                <w:szCs w:val="24"/>
              </w:rPr>
            </w:pPr>
            <w:r>
              <w:rPr>
                <w:b/>
                <w:sz w:val="24"/>
                <w:szCs w:val="24"/>
              </w:rPr>
              <w:t>VIDEO &amp; IN-PERSON</w:t>
            </w:r>
          </w:p>
        </w:tc>
        <w:tc>
          <w:tcPr>
            <w:tcW w:w="816" w:type="dxa"/>
            <w:tcBorders>
              <w:bottom w:val="single" w:sz="4" w:space="0" w:color="auto"/>
            </w:tcBorders>
            <w:shd w:val="pct25" w:color="auto" w:fill="auto"/>
          </w:tcPr>
          <w:p w14:paraId="2B3D8606" w14:textId="77777777" w:rsidR="00BC749B" w:rsidRPr="0079749E" w:rsidRDefault="00BC749B" w:rsidP="002D476E">
            <w:pPr>
              <w:spacing w:after="0" w:line="240" w:lineRule="auto"/>
              <w:jc w:val="center"/>
              <w:rPr>
                <w:b/>
                <w:sz w:val="24"/>
                <w:szCs w:val="24"/>
              </w:rPr>
            </w:pPr>
            <w:r w:rsidRPr="0079749E">
              <w:rPr>
                <w:b/>
                <w:sz w:val="24"/>
                <w:szCs w:val="24"/>
              </w:rPr>
              <w:t>Time:</w:t>
            </w:r>
          </w:p>
        </w:tc>
        <w:tc>
          <w:tcPr>
            <w:tcW w:w="1391" w:type="dxa"/>
            <w:tcBorders>
              <w:bottom w:val="single" w:sz="4" w:space="0" w:color="auto"/>
            </w:tcBorders>
            <w:shd w:val="clear" w:color="auto" w:fill="auto"/>
          </w:tcPr>
          <w:p w14:paraId="724B670C" w14:textId="30C8A35B" w:rsidR="00BC749B" w:rsidRPr="0079749E" w:rsidRDefault="00BC749B" w:rsidP="002D476E">
            <w:pPr>
              <w:spacing w:after="0" w:line="240" w:lineRule="auto"/>
              <w:jc w:val="center"/>
              <w:rPr>
                <w:b/>
                <w:sz w:val="24"/>
                <w:szCs w:val="24"/>
              </w:rPr>
            </w:pPr>
            <w:r>
              <w:rPr>
                <w:b/>
                <w:sz w:val="24"/>
                <w:szCs w:val="24"/>
              </w:rPr>
              <w:t>1157</w:t>
            </w:r>
          </w:p>
        </w:tc>
        <w:tc>
          <w:tcPr>
            <w:tcW w:w="808" w:type="dxa"/>
            <w:tcBorders>
              <w:bottom w:val="single" w:sz="4" w:space="0" w:color="auto"/>
            </w:tcBorders>
            <w:shd w:val="clear" w:color="auto" w:fill="BFBFBF"/>
          </w:tcPr>
          <w:p w14:paraId="51BD3384" w14:textId="77777777" w:rsidR="00BC749B" w:rsidRPr="0079749E" w:rsidRDefault="00BC749B" w:rsidP="002D476E">
            <w:pPr>
              <w:spacing w:after="0" w:line="240" w:lineRule="auto"/>
              <w:jc w:val="center"/>
              <w:rPr>
                <w:sz w:val="24"/>
                <w:szCs w:val="24"/>
              </w:rPr>
            </w:pPr>
            <w:r w:rsidRPr="0079749E">
              <w:rPr>
                <w:b/>
                <w:sz w:val="24"/>
                <w:szCs w:val="24"/>
              </w:rPr>
              <w:t>From:</w:t>
            </w:r>
          </w:p>
        </w:tc>
        <w:tc>
          <w:tcPr>
            <w:tcW w:w="1566" w:type="dxa"/>
            <w:tcBorders>
              <w:bottom w:val="single" w:sz="4" w:space="0" w:color="auto"/>
            </w:tcBorders>
            <w:shd w:val="clear" w:color="auto" w:fill="auto"/>
          </w:tcPr>
          <w:p w14:paraId="626E280B" w14:textId="77777777" w:rsidR="00BC749B" w:rsidRPr="0079749E" w:rsidRDefault="00BC749B" w:rsidP="002D476E">
            <w:pPr>
              <w:spacing w:after="0" w:line="240" w:lineRule="auto"/>
              <w:jc w:val="center"/>
              <w:rPr>
                <w:b/>
                <w:sz w:val="24"/>
                <w:szCs w:val="24"/>
              </w:rPr>
            </w:pPr>
            <w:r w:rsidRPr="0079749E">
              <w:rPr>
                <w:b/>
                <w:sz w:val="24"/>
                <w:szCs w:val="24"/>
              </w:rPr>
              <w:t>TECHNICIAN</w:t>
            </w:r>
          </w:p>
        </w:tc>
      </w:tr>
    </w:tbl>
    <w:p w14:paraId="657369D3" w14:textId="77777777" w:rsidR="00B5796C" w:rsidRPr="00A84082" w:rsidRDefault="00B5796C" w:rsidP="00B5796C">
      <w:pPr>
        <w:spacing w:after="0" w:line="240" w:lineRule="auto"/>
        <w:rPr>
          <w:sz w:val="18"/>
          <w:szCs w:val="18"/>
        </w:rPr>
      </w:pPr>
    </w:p>
    <w:p w14:paraId="17AFBA44" w14:textId="77777777" w:rsidR="00B5796C" w:rsidRPr="00A84082" w:rsidRDefault="00B5796C" w:rsidP="00B5796C">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796C" w:rsidRPr="00A84082" w14:paraId="769E10D1" w14:textId="77777777" w:rsidTr="002D476E">
        <w:tc>
          <w:tcPr>
            <w:tcW w:w="9350" w:type="dxa"/>
            <w:shd w:val="pct25" w:color="auto" w:fill="auto"/>
          </w:tcPr>
          <w:p w14:paraId="4B898AC9" w14:textId="77777777" w:rsidR="00B5796C" w:rsidRPr="0079749E" w:rsidRDefault="00B5796C" w:rsidP="002D476E">
            <w:pPr>
              <w:spacing w:after="0" w:line="240" w:lineRule="auto"/>
              <w:rPr>
                <w:b/>
                <w:sz w:val="28"/>
                <w:szCs w:val="28"/>
              </w:rPr>
            </w:pPr>
            <w:r w:rsidRPr="0079749E">
              <w:rPr>
                <w:b/>
                <w:sz w:val="28"/>
                <w:szCs w:val="28"/>
              </w:rPr>
              <w:t>Event Description:</w:t>
            </w:r>
          </w:p>
        </w:tc>
      </w:tr>
      <w:tr w:rsidR="00B5796C" w:rsidRPr="00A84082" w14:paraId="058604DE" w14:textId="77777777" w:rsidTr="002D476E">
        <w:tc>
          <w:tcPr>
            <w:tcW w:w="9350" w:type="dxa"/>
            <w:tcBorders>
              <w:bottom w:val="single" w:sz="4" w:space="0" w:color="auto"/>
            </w:tcBorders>
            <w:shd w:val="clear" w:color="auto" w:fill="auto"/>
          </w:tcPr>
          <w:p w14:paraId="28F80CED" w14:textId="77777777" w:rsidR="00B5796C" w:rsidRPr="0079749E" w:rsidRDefault="00B5796C" w:rsidP="002D476E">
            <w:pPr>
              <w:spacing w:after="0" w:line="240" w:lineRule="auto"/>
              <w:rPr>
                <w:sz w:val="28"/>
                <w:szCs w:val="28"/>
              </w:rPr>
            </w:pPr>
          </w:p>
          <w:p w14:paraId="4F14A242" w14:textId="77777777" w:rsidR="00B5796C" w:rsidRPr="0079749E" w:rsidRDefault="00B5796C" w:rsidP="002D476E">
            <w:pPr>
              <w:spacing w:after="0" w:line="240" w:lineRule="auto"/>
              <w:rPr>
                <w:sz w:val="28"/>
                <w:szCs w:val="28"/>
              </w:rPr>
            </w:pPr>
            <w:r>
              <w:rPr>
                <w:sz w:val="28"/>
                <w:szCs w:val="28"/>
              </w:rPr>
              <w:t>Aftershock</w:t>
            </w:r>
          </w:p>
          <w:p w14:paraId="65A1A6B9" w14:textId="77777777" w:rsidR="00B5796C" w:rsidRPr="0079749E" w:rsidRDefault="00B5796C" w:rsidP="002D476E">
            <w:pPr>
              <w:spacing w:after="0" w:line="240" w:lineRule="auto"/>
              <w:rPr>
                <w:sz w:val="28"/>
                <w:szCs w:val="28"/>
              </w:rPr>
            </w:pPr>
          </w:p>
        </w:tc>
      </w:tr>
      <w:tr w:rsidR="00B5796C" w:rsidRPr="00A84082" w14:paraId="0E85D309" w14:textId="77777777" w:rsidTr="002D476E">
        <w:tc>
          <w:tcPr>
            <w:tcW w:w="9350" w:type="dxa"/>
            <w:shd w:val="pct25" w:color="auto" w:fill="auto"/>
          </w:tcPr>
          <w:p w14:paraId="01755D38" w14:textId="77777777" w:rsidR="00B5796C" w:rsidRPr="0079749E" w:rsidRDefault="00B5796C" w:rsidP="002D476E">
            <w:pPr>
              <w:spacing w:after="0" w:line="240" w:lineRule="auto"/>
              <w:rPr>
                <w:b/>
                <w:sz w:val="28"/>
                <w:szCs w:val="28"/>
              </w:rPr>
            </w:pPr>
            <w:r w:rsidRPr="0079749E">
              <w:rPr>
                <w:b/>
                <w:sz w:val="28"/>
                <w:szCs w:val="28"/>
              </w:rPr>
              <w:t>Message/Script:</w:t>
            </w:r>
          </w:p>
        </w:tc>
      </w:tr>
      <w:tr w:rsidR="00B5796C" w:rsidRPr="00A84082" w14:paraId="46DAAB72" w14:textId="77777777" w:rsidTr="002D476E">
        <w:tc>
          <w:tcPr>
            <w:tcW w:w="9350" w:type="dxa"/>
            <w:tcBorders>
              <w:bottom w:val="single" w:sz="4" w:space="0" w:color="auto"/>
            </w:tcBorders>
            <w:shd w:val="clear" w:color="auto" w:fill="auto"/>
          </w:tcPr>
          <w:p w14:paraId="3EFDC1C2" w14:textId="7749152B" w:rsidR="00B5796C" w:rsidRPr="0079749E" w:rsidRDefault="00B5796C" w:rsidP="002D476E">
            <w:pPr>
              <w:spacing w:after="0" w:line="240" w:lineRule="auto"/>
              <w:rPr>
                <w:sz w:val="28"/>
                <w:szCs w:val="28"/>
              </w:rPr>
            </w:pPr>
          </w:p>
          <w:p w14:paraId="6A88CD95" w14:textId="77777777" w:rsidR="00B5796C" w:rsidRDefault="00B5796C" w:rsidP="002D476E">
            <w:pPr>
              <w:spacing w:after="0" w:line="240" w:lineRule="auto"/>
              <w:rPr>
                <w:sz w:val="28"/>
                <w:szCs w:val="28"/>
              </w:rPr>
            </w:pPr>
            <w:r w:rsidRPr="0079749E">
              <w:rPr>
                <w:sz w:val="28"/>
                <w:szCs w:val="28"/>
              </w:rPr>
              <w:t>“</w:t>
            </w:r>
            <w:r>
              <w:rPr>
                <w:sz w:val="28"/>
                <w:szCs w:val="28"/>
              </w:rPr>
              <w:t xml:space="preserve">I’ve checked the building – you are still safe to work out of this facility but our engineer is concerned this will change with another aftershock. </w:t>
            </w:r>
          </w:p>
          <w:p w14:paraId="498E5110" w14:textId="77777777" w:rsidR="00B5796C" w:rsidRDefault="00B5796C" w:rsidP="002D476E">
            <w:pPr>
              <w:spacing w:after="0" w:line="240" w:lineRule="auto"/>
              <w:rPr>
                <w:sz w:val="28"/>
                <w:szCs w:val="28"/>
              </w:rPr>
            </w:pPr>
          </w:p>
          <w:p w14:paraId="73C8BEB5" w14:textId="77777777" w:rsidR="00B5796C" w:rsidRDefault="00B5796C" w:rsidP="002D476E">
            <w:pPr>
              <w:spacing w:after="0" w:line="240" w:lineRule="auto"/>
              <w:rPr>
                <w:sz w:val="28"/>
                <w:szCs w:val="28"/>
              </w:rPr>
            </w:pPr>
            <w:r>
              <w:rPr>
                <w:sz w:val="28"/>
                <w:szCs w:val="28"/>
              </w:rPr>
              <w:t>I suggest you pack up and be prepared to leave quickly.</w:t>
            </w:r>
          </w:p>
          <w:p w14:paraId="49BE16B8" w14:textId="77777777" w:rsidR="00B5796C" w:rsidRDefault="00B5796C" w:rsidP="002D476E">
            <w:pPr>
              <w:spacing w:after="0" w:line="240" w:lineRule="auto"/>
              <w:rPr>
                <w:sz w:val="28"/>
                <w:szCs w:val="28"/>
              </w:rPr>
            </w:pPr>
          </w:p>
          <w:p w14:paraId="27FF0B61" w14:textId="02EA99CB" w:rsidR="00B5796C" w:rsidRDefault="00B5796C" w:rsidP="002D476E">
            <w:pPr>
              <w:spacing w:after="0" w:line="240" w:lineRule="auto"/>
              <w:rPr>
                <w:sz w:val="28"/>
                <w:szCs w:val="28"/>
              </w:rPr>
            </w:pPr>
            <w:r>
              <w:rPr>
                <w:sz w:val="28"/>
                <w:szCs w:val="28"/>
              </w:rPr>
              <w:t>I’ve heard that your primary EOC can be used again, so you may be able to return there.”</w:t>
            </w:r>
          </w:p>
          <w:p w14:paraId="7E644693" w14:textId="77777777" w:rsidR="00B5796C" w:rsidRDefault="00B5796C" w:rsidP="002D476E">
            <w:pPr>
              <w:spacing w:after="0" w:line="240" w:lineRule="auto"/>
              <w:rPr>
                <w:sz w:val="28"/>
                <w:szCs w:val="28"/>
              </w:rPr>
            </w:pPr>
          </w:p>
          <w:p w14:paraId="67F47A66" w14:textId="77777777" w:rsidR="00B5796C" w:rsidRPr="0079749E" w:rsidRDefault="00B5796C" w:rsidP="002D476E">
            <w:pPr>
              <w:spacing w:after="0" w:line="240" w:lineRule="auto"/>
              <w:rPr>
                <w:sz w:val="28"/>
                <w:szCs w:val="28"/>
              </w:rPr>
            </w:pPr>
            <w:r>
              <w:rPr>
                <w:sz w:val="28"/>
                <w:szCs w:val="28"/>
              </w:rPr>
              <w:t xml:space="preserve">(DO NOT PROVIDE ANY FURTHER DETAIL) </w:t>
            </w:r>
          </w:p>
          <w:p w14:paraId="290884C8" w14:textId="77777777" w:rsidR="00B5796C" w:rsidRPr="0079749E" w:rsidRDefault="00B5796C" w:rsidP="002D476E">
            <w:pPr>
              <w:spacing w:after="0" w:line="240" w:lineRule="auto"/>
              <w:rPr>
                <w:sz w:val="28"/>
                <w:szCs w:val="28"/>
              </w:rPr>
            </w:pPr>
          </w:p>
        </w:tc>
      </w:tr>
    </w:tbl>
    <w:p w14:paraId="4DF0167F" w14:textId="77777777" w:rsidR="00B5796C" w:rsidRDefault="00B5796C" w:rsidP="00B5796C">
      <w:pPr>
        <w:spacing w:after="0" w:line="240" w:lineRule="auto"/>
        <w:rPr>
          <w:sz w:val="18"/>
          <w:szCs w:val="18"/>
        </w:rPr>
      </w:pPr>
    </w:p>
    <w:p w14:paraId="14F9A6DA" w14:textId="0B963AE3" w:rsidR="00B5796C" w:rsidRDefault="00B5796C" w:rsidP="00B5796C">
      <w:pPr>
        <w:spacing w:after="0" w:line="240" w:lineRule="auto"/>
      </w:pPr>
    </w:p>
    <w:sectPr w:rsidR="00B5796C" w:rsidSect="00E615FE">
      <w:headerReference w:type="default" r:id="rId8"/>
      <w:pgSz w:w="12240" w:h="15840" w:code="1"/>
      <w:pgMar w:top="1440" w:right="1440" w:bottom="1440" w:left="1440" w:header="706" w:footer="70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CEB5" w14:textId="77777777" w:rsidR="00BC749B" w:rsidRDefault="00BC749B" w:rsidP="00BA7C3A">
      <w:pPr>
        <w:spacing w:after="0" w:line="240" w:lineRule="auto"/>
      </w:pPr>
      <w:r>
        <w:separator/>
      </w:r>
    </w:p>
  </w:endnote>
  <w:endnote w:type="continuationSeparator" w:id="0">
    <w:p w14:paraId="0F0BB1EA" w14:textId="77777777" w:rsidR="00BC749B" w:rsidRDefault="00BC749B" w:rsidP="00BA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07F7A" w14:textId="77777777" w:rsidR="00BC749B" w:rsidRDefault="00BC749B" w:rsidP="00BA7C3A">
      <w:pPr>
        <w:spacing w:after="0" w:line="240" w:lineRule="auto"/>
      </w:pPr>
      <w:r>
        <w:separator/>
      </w:r>
    </w:p>
  </w:footnote>
  <w:footnote w:type="continuationSeparator" w:id="0">
    <w:p w14:paraId="032F05B0" w14:textId="77777777" w:rsidR="00BC749B" w:rsidRDefault="00BC749B" w:rsidP="00BA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419A" w14:textId="45125CC4" w:rsidR="00BC749B" w:rsidRDefault="00E615FE" w:rsidP="00BF5A76">
    <w:ins w:id="1" w:author="Ciara Moran" w:date="2014-12-11T11:38:00Z">
      <w:r>
        <w:rPr>
          <w:noProof/>
          <w:lang w:val="en-US"/>
        </w:rPr>
        <w:drawing>
          <wp:inline distT="0" distB="0" distL="0" distR="0" wp14:anchorId="6C7D954F" wp14:editId="28D5DAD5">
            <wp:extent cx="1295400" cy="609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95400" cy="609600"/>
                    </a:xfrm>
                    <a:prstGeom prst="rect">
                      <a:avLst/>
                    </a:prstGeom>
                    <a:noFill/>
                    <a:ln w="9525">
                      <a:noFill/>
                      <a:miter lim="800000"/>
                      <a:headEnd/>
                      <a:tailEnd/>
                    </a:ln>
                  </pic:spPr>
                </pic:pic>
              </a:graphicData>
            </a:graphic>
          </wp:inline>
        </w:drawing>
      </w:r>
      <w:r>
        <w:rPr>
          <w:noProof/>
          <w:lang w:val="en-US"/>
        </w:rPr>
        <w:drawing>
          <wp:anchor distT="0" distB="0" distL="114300" distR="114300" simplePos="0" relativeHeight="251659264" behindDoc="0" locked="0" layoutInCell="1" allowOverlap="1" wp14:anchorId="1D4A6990" wp14:editId="3F644F9F">
            <wp:simplePos x="0" y="0"/>
            <wp:positionH relativeFrom="margin">
              <wp:align>right</wp:align>
            </wp:positionH>
            <wp:positionV relativeFrom="paragraph">
              <wp:posOffset>-29210</wp:posOffset>
            </wp:positionV>
            <wp:extent cx="771525" cy="476250"/>
            <wp:effectExtent l="0" t="0" r="9525" b="0"/>
            <wp:wrapNone/>
            <wp:docPr id="4" name="Picture 23" descr="http://profile.ak.fbcdn.net/hprofile-ak-snc4/276860_137107466389540_9933120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file.ak.fbcdn.net/hprofile-ak-snc4/276860_137107466389540_993312075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ins>
    <w:r w:rsidR="00BC749B">
      <w:tab/>
    </w:r>
    <w:r w:rsidR="00BC749B">
      <w:tab/>
    </w:r>
    <w:r w:rsidR="00BC749B">
      <w:tab/>
    </w:r>
    <w:r w:rsidR="00BC749B">
      <w:tab/>
    </w:r>
    <w:r w:rsidR="00BC749B">
      <w:tab/>
    </w:r>
    <w:r w:rsidR="00BC749B">
      <w:tab/>
    </w:r>
    <w:r w:rsidR="00BC749B">
      <w:tab/>
    </w:r>
    <w:r w:rsidR="00BC749B">
      <w:tab/>
    </w:r>
    <w:r w:rsidR="00BC74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94C"/>
    <w:multiLevelType w:val="multilevel"/>
    <w:tmpl w:val="C44A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25B4D"/>
    <w:multiLevelType w:val="hybridMultilevel"/>
    <w:tmpl w:val="E6C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A0CF1"/>
    <w:multiLevelType w:val="multilevel"/>
    <w:tmpl w:val="50F8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C57BC"/>
    <w:multiLevelType w:val="hybridMultilevel"/>
    <w:tmpl w:val="ABF2EF8A"/>
    <w:lvl w:ilvl="0" w:tplc="23B88E0A">
      <w:start w:val="555"/>
      <w:numFmt w:val="bullet"/>
      <w:lvlText w:val="-"/>
      <w:lvlJc w:val="left"/>
      <w:pPr>
        <w:ind w:left="720" w:hanging="360"/>
      </w:pPr>
      <w:rPr>
        <w:rFonts w:ascii="Lucida Handwriting" w:eastAsia="Calibri" w:hAnsi="Lucida Handwriting"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32393A"/>
    <w:multiLevelType w:val="singleLevel"/>
    <w:tmpl w:val="676C3370"/>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B502300"/>
    <w:multiLevelType w:val="hybridMultilevel"/>
    <w:tmpl w:val="05F836A4"/>
    <w:lvl w:ilvl="0" w:tplc="3C2A6F4A">
      <w:start w:val="10"/>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AD12FF"/>
    <w:multiLevelType w:val="hybridMultilevel"/>
    <w:tmpl w:val="E26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62BB"/>
    <w:multiLevelType w:val="hybridMultilevel"/>
    <w:tmpl w:val="DF44E646"/>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8" w15:restartNumberingAfterBreak="0">
    <w:nsid w:val="124B7BFA"/>
    <w:multiLevelType w:val="hybridMultilevel"/>
    <w:tmpl w:val="DE3C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11A1"/>
    <w:multiLevelType w:val="multilevel"/>
    <w:tmpl w:val="DC3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935E6"/>
    <w:multiLevelType w:val="hybridMultilevel"/>
    <w:tmpl w:val="0B6A1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91004"/>
    <w:multiLevelType w:val="hybridMultilevel"/>
    <w:tmpl w:val="4A8C6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6D3607"/>
    <w:multiLevelType w:val="hybridMultilevel"/>
    <w:tmpl w:val="E43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E6394"/>
    <w:multiLevelType w:val="hybridMultilevel"/>
    <w:tmpl w:val="C7B056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C80125"/>
    <w:multiLevelType w:val="hybridMultilevel"/>
    <w:tmpl w:val="80A6D50A"/>
    <w:lvl w:ilvl="0" w:tplc="7E8C59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77CB2"/>
    <w:multiLevelType w:val="singleLevel"/>
    <w:tmpl w:val="676C3370"/>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2C7E2A5A"/>
    <w:multiLevelType w:val="hybridMultilevel"/>
    <w:tmpl w:val="1042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D4524"/>
    <w:multiLevelType w:val="hybridMultilevel"/>
    <w:tmpl w:val="8E3C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D42CE"/>
    <w:multiLevelType w:val="hybridMultilevel"/>
    <w:tmpl w:val="4550860A"/>
    <w:lvl w:ilvl="0" w:tplc="10090001">
      <w:start w:val="1"/>
      <w:numFmt w:val="bullet"/>
      <w:lvlText w:val=""/>
      <w:lvlJc w:val="left"/>
      <w:pPr>
        <w:tabs>
          <w:tab w:val="num" w:pos="360"/>
        </w:tabs>
        <w:ind w:left="36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FFB742D"/>
    <w:multiLevelType w:val="hybridMultilevel"/>
    <w:tmpl w:val="8BDE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4378D"/>
    <w:multiLevelType w:val="hybridMultilevel"/>
    <w:tmpl w:val="94D4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F40FB"/>
    <w:multiLevelType w:val="hybridMultilevel"/>
    <w:tmpl w:val="441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A456D"/>
    <w:multiLevelType w:val="hybridMultilevel"/>
    <w:tmpl w:val="5DFAA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B67654"/>
    <w:multiLevelType w:val="hybridMultilevel"/>
    <w:tmpl w:val="921C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A3634"/>
    <w:multiLevelType w:val="hybridMultilevel"/>
    <w:tmpl w:val="5648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47C85"/>
    <w:multiLevelType w:val="hybridMultilevel"/>
    <w:tmpl w:val="9B2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D57A8"/>
    <w:multiLevelType w:val="hybridMultilevel"/>
    <w:tmpl w:val="141A6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361DF6"/>
    <w:multiLevelType w:val="hybridMultilevel"/>
    <w:tmpl w:val="49F8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D351D"/>
    <w:multiLevelType w:val="hybridMultilevel"/>
    <w:tmpl w:val="A3349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8532C5"/>
    <w:multiLevelType w:val="hybridMultilevel"/>
    <w:tmpl w:val="B96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F067D"/>
    <w:multiLevelType w:val="hybridMultilevel"/>
    <w:tmpl w:val="6ACA5C64"/>
    <w:lvl w:ilvl="0" w:tplc="311EA042">
      <w:start w:val="60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4D1D65"/>
    <w:multiLevelType w:val="hybridMultilevel"/>
    <w:tmpl w:val="BCFA5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B3C5D"/>
    <w:multiLevelType w:val="hybridMultilevel"/>
    <w:tmpl w:val="E05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970FE"/>
    <w:multiLevelType w:val="multilevel"/>
    <w:tmpl w:val="061E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3763E"/>
    <w:multiLevelType w:val="hybridMultilevel"/>
    <w:tmpl w:val="EBF6EC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A0354F"/>
    <w:multiLevelType w:val="hybridMultilevel"/>
    <w:tmpl w:val="CCD8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640A5"/>
    <w:multiLevelType w:val="hybridMultilevel"/>
    <w:tmpl w:val="6172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078D9"/>
    <w:multiLevelType w:val="hybridMultilevel"/>
    <w:tmpl w:val="CBD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0732A"/>
    <w:multiLevelType w:val="hybridMultilevel"/>
    <w:tmpl w:val="D78C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516AB"/>
    <w:multiLevelType w:val="multilevel"/>
    <w:tmpl w:val="904E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0E7DCE"/>
    <w:multiLevelType w:val="hybridMultilevel"/>
    <w:tmpl w:val="2E28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F225A"/>
    <w:multiLevelType w:val="hybridMultilevel"/>
    <w:tmpl w:val="3702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35057"/>
    <w:multiLevelType w:val="multilevel"/>
    <w:tmpl w:val="D23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93769"/>
    <w:multiLevelType w:val="hybridMultilevel"/>
    <w:tmpl w:val="A3349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F663A2"/>
    <w:multiLevelType w:val="hybridMultilevel"/>
    <w:tmpl w:val="243C73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28"/>
  </w:num>
  <w:num w:numId="4">
    <w:abstractNumId w:val="15"/>
  </w:num>
  <w:num w:numId="5">
    <w:abstractNumId w:val="4"/>
  </w:num>
  <w:num w:numId="6">
    <w:abstractNumId w:val="43"/>
  </w:num>
  <w:num w:numId="7">
    <w:abstractNumId w:val="7"/>
  </w:num>
  <w:num w:numId="8">
    <w:abstractNumId w:val="30"/>
  </w:num>
  <w:num w:numId="9">
    <w:abstractNumId w:val="5"/>
  </w:num>
  <w:num w:numId="10">
    <w:abstractNumId w:val="14"/>
  </w:num>
  <w:num w:numId="11">
    <w:abstractNumId w:val="26"/>
  </w:num>
  <w:num w:numId="12">
    <w:abstractNumId w:val="22"/>
  </w:num>
  <w:num w:numId="13">
    <w:abstractNumId w:val="41"/>
  </w:num>
  <w:num w:numId="14">
    <w:abstractNumId w:val="36"/>
  </w:num>
  <w:num w:numId="15">
    <w:abstractNumId w:val="23"/>
  </w:num>
  <w:num w:numId="16">
    <w:abstractNumId w:val="20"/>
  </w:num>
  <w:num w:numId="17">
    <w:abstractNumId w:val="35"/>
  </w:num>
  <w:num w:numId="18">
    <w:abstractNumId w:val="17"/>
  </w:num>
  <w:num w:numId="19">
    <w:abstractNumId w:val="24"/>
  </w:num>
  <w:num w:numId="20">
    <w:abstractNumId w:val="38"/>
  </w:num>
  <w:num w:numId="21">
    <w:abstractNumId w:val="29"/>
  </w:num>
  <w:num w:numId="22">
    <w:abstractNumId w:val="27"/>
  </w:num>
  <w:num w:numId="23">
    <w:abstractNumId w:val="6"/>
  </w:num>
  <w:num w:numId="24">
    <w:abstractNumId w:val="40"/>
  </w:num>
  <w:num w:numId="25">
    <w:abstractNumId w:val="10"/>
  </w:num>
  <w:num w:numId="26">
    <w:abstractNumId w:val="13"/>
  </w:num>
  <w:num w:numId="27">
    <w:abstractNumId w:val="8"/>
  </w:num>
  <w:num w:numId="28">
    <w:abstractNumId w:val="12"/>
  </w:num>
  <w:num w:numId="29">
    <w:abstractNumId w:val="44"/>
  </w:num>
  <w:num w:numId="30">
    <w:abstractNumId w:val="34"/>
  </w:num>
  <w:num w:numId="31">
    <w:abstractNumId w:val="31"/>
  </w:num>
  <w:num w:numId="32">
    <w:abstractNumId w:val="11"/>
  </w:num>
  <w:num w:numId="33">
    <w:abstractNumId w:val="39"/>
  </w:num>
  <w:num w:numId="34">
    <w:abstractNumId w:val="9"/>
  </w:num>
  <w:num w:numId="35">
    <w:abstractNumId w:val="0"/>
  </w:num>
  <w:num w:numId="36">
    <w:abstractNumId w:val="33"/>
  </w:num>
  <w:num w:numId="37">
    <w:abstractNumId w:val="2"/>
  </w:num>
  <w:num w:numId="38">
    <w:abstractNumId w:val="42"/>
  </w:num>
  <w:num w:numId="39">
    <w:abstractNumId w:val="25"/>
  </w:num>
  <w:num w:numId="40">
    <w:abstractNumId w:val="32"/>
  </w:num>
  <w:num w:numId="41">
    <w:abstractNumId w:val="16"/>
  </w:num>
  <w:num w:numId="42">
    <w:abstractNumId w:val="21"/>
  </w:num>
  <w:num w:numId="43">
    <w:abstractNumId w:val="19"/>
  </w:num>
  <w:num w:numId="44">
    <w:abstractNumId w:val="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76"/>
    <w:rsid w:val="00002AD3"/>
    <w:rsid w:val="00003DB4"/>
    <w:rsid w:val="00004F41"/>
    <w:rsid w:val="0000506B"/>
    <w:rsid w:val="00005938"/>
    <w:rsid w:val="00005E9D"/>
    <w:rsid w:val="00007503"/>
    <w:rsid w:val="00007834"/>
    <w:rsid w:val="000101FA"/>
    <w:rsid w:val="00010A14"/>
    <w:rsid w:val="0001210B"/>
    <w:rsid w:val="00012D51"/>
    <w:rsid w:val="00012F62"/>
    <w:rsid w:val="00013A2E"/>
    <w:rsid w:val="00014B73"/>
    <w:rsid w:val="00017F0A"/>
    <w:rsid w:val="00017FB7"/>
    <w:rsid w:val="00021A99"/>
    <w:rsid w:val="00021DB6"/>
    <w:rsid w:val="000234D3"/>
    <w:rsid w:val="00023B6B"/>
    <w:rsid w:val="00023EFD"/>
    <w:rsid w:val="00024115"/>
    <w:rsid w:val="0002511E"/>
    <w:rsid w:val="00026705"/>
    <w:rsid w:val="00026810"/>
    <w:rsid w:val="000309E4"/>
    <w:rsid w:val="00030C72"/>
    <w:rsid w:val="00031546"/>
    <w:rsid w:val="0003388D"/>
    <w:rsid w:val="00035245"/>
    <w:rsid w:val="00035DFD"/>
    <w:rsid w:val="00036388"/>
    <w:rsid w:val="000364FE"/>
    <w:rsid w:val="00037D4C"/>
    <w:rsid w:val="00041EF3"/>
    <w:rsid w:val="00043133"/>
    <w:rsid w:val="00043E23"/>
    <w:rsid w:val="00044392"/>
    <w:rsid w:val="00051837"/>
    <w:rsid w:val="00053AE7"/>
    <w:rsid w:val="00053DC8"/>
    <w:rsid w:val="00053ED6"/>
    <w:rsid w:val="00054FA6"/>
    <w:rsid w:val="00055708"/>
    <w:rsid w:val="000562BD"/>
    <w:rsid w:val="00056B54"/>
    <w:rsid w:val="000575ED"/>
    <w:rsid w:val="00057C47"/>
    <w:rsid w:val="00062B10"/>
    <w:rsid w:val="00064001"/>
    <w:rsid w:val="00064E9B"/>
    <w:rsid w:val="00065762"/>
    <w:rsid w:val="00065C8C"/>
    <w:rsid w:val="0006643C"/>
    <w:rsid w:val="00066A49"/>
    <w:rsid w:val="000671AE"/>
    <w:rsid w:val="00070066"/>
    <w:rsid w:val="00074793"/>
    <w:rsid w:val="0007651C"/>
    <w:rsid w:val="0008032B"/>
    <w:rsid w:val="00080F33"/>
    <w:rsid w:val="0008163B"/>
    <w:rsid w:val="00082D1C"/>
    <w:rsid w:val="00083EF3"/>
    <w:rsid w:val="00084646"/>
    <w:rsid w:val="00085828"/>
    <w:rsid w:val="0008594B"/>
    <w:rsid w:val="00085DE4"/>
    <w:rsid w:val="00087B42"/>
    <w:rsid w:val="00090478"/>
    <w:rsid w:val="00090EDA"/>
    <w:rsid w:val="000910CC"/>
    <w:rsid w:val="00091669"/>
    <w:rsid w:val="00091C46"/>
    <w:rsid w:val="00092529"/>
    <w:rsid w:val="00093700"/>
    <w:rsid w:val="00095D6D"/>
    <w:rsid w:val="000972B6"/>
    <w:rsid w:val="00097FCC"/>
    <w:rsid w:val="000A1882"/>
    <w:rsid w:val="000A2F29"/>
    <w:rsid w:val="000A418D"/>
    <w:rsid w:val="000A6535"/>
    <w:rsid w:val="000A732D"/>
    <w:rsid w:val="000A7FE2"/>
    <w:rsid w:val="000B4871"/>
    <w:rsid w:val="000B51B1"/>
    <w:rsid w:val="000C019C"/>
    <w:rsid w:val="000C04DA"/>
    <w:rsid w:val="000C0F91"/>
    <w:rsid w:val="000C1D95"/>
    <w:rsid w:val="000C3904"/>
    <w:rsid w:val="000C3C79"/>
    <w:rsid w:val="000C4D8B"/>
    <w:rsid w:val="000C5457"/>
    <w:rsid w:val="000C6FA8"/>
    <w:rsid w:val="000C709A"/>
    <w:rsid w:val="000D0347"/>
    <w:rsid w:val="000D103E"/>
    <w:rsid w:val="000D3C89"/>
    <w:rsid w:val="000D414E"/>
    <w:rsid w:val="000D4976"/>
    <w:rsid w:val="000D4FF2"/>
    <w:rsid w:val="000D6EB0"/>
    <w:rsid w:val="000E015B"/>
    <w:rsid w:val="000E09FB"/>
    <w:rsid w:val="000E14C7"/>
    <w:rsid w:val="000E169A"/>
    <w:rsid w:val="000E195D"/>
    <w:rsid w:val="000E303A"/>
    <w:rsid w:val="000E3236"/>
    <w:rsid w:val="000E4F3F"/>
    <w:rsid w:val="000E5915"/>
    <w:rsid w:val="000E7E75"/>
    <w:rsid w:val="000F2568"/>
    <w:rsid w:val="000F7100"/>
    <w:rsid w:val="0010278A"/>
    <w:rsid w:val="00103426"/>
    <w:rsid w:val="00103531"/>
    <w:rsid w:val="00103F0D"/>
    <w:rsid w:val="00106488"/>
    <w:rsid w:val="00110E0F"/>
    <w:rsid w:val="00111073"/>
    <w:rsid w:val="001145CD"/>
    <w:rsid w:val="00114E7F"/>
    <w:rsid w:val="0011565A"/>
    <w:rsid w:val="00117851"/>
    <w:rsid w:val="00121366"/>
    <w:rsid w:val="00121828"/>
    <w:rsid w:val="00121BA8"/>
    <w:rsid w:val="0012265B"/>
    <w:rsid w:val="001239E7"/>
    <w:rsid w:val="0012431F"/>
    <w:rsid w:val="00131B62"/>
    <w:rsid w:val="00133194"/>
    <w:rsid w:val="0013383E"/>
    <w:rsid w:val="001349B7"/>
    <w:rsid w:val="00134CB0"/>
    <w:rsid w:val="00135238"/>
    <w:rsid w:val="001358DC"/>
    <w:rsid w:val="00135E1E"/>
    <w:rsid w:val="00136FC8"/>
    <w:rsid w:val="001376DF"/>
    <w:rsid w:val="00140589"/>
    <w:rsid w:val="00142CC4"/>
    <w:rsid w:val="0014330E"/>
    <w:rsid w:val="00144BB6"/>
    <w:rsid w:val="00146F43"/>
    <w:rsid w:val="00147526"/>
    <w:rsid w:val="00152573"/>
    <w:rsid w:val="001535A8"/>
    <w:rsid w:val="00157ACF"/>
    <w:rsid w:val="00157FA6"/>
    <w:rsid w:val="00161692"/>
    <w:rsid w:val="0016184A"/>
    <w:rsid w:val="00161B16"/>
    <w:rsid w:val="001654B5"/>
    <w:rsid w:val="001673CD"/>
    <w:rsid w:val="00170006"/>
    <w:rsid w:val="001713AB"/>
    <w:rsid w:val="001722D4"/>
    <w:rsid w:val="0017332C"/>
    <w:rsid w:val="0017449C"/>
    <w:rsid w:val="00174D21"/>
    <w:rsid w:val="00174F13"/>
    <w:rsid w:val="0017654A"/>
    <w:rsid w:val="001803C8"/>
    <w:rsid w:val="00180566"/>
    <w:rsid w:val="00180999"/>
    <w:rsid w:val="00181E57"/>
    <w:rsid w:val="00181FA2"/>
    <w:rsid w:val="0018209A"/>
    <w:rsid w:val="00183EF9"/>
    <w:rsid w:val="00190F1F"/>
    <w:rsid w:val="001924BD"/>
    <w:rsid w:val="00193D7C"/>
    <w:rsid w:val="00193F2A"/>
    <w:rsid w:val="0019472C"/>
    <w:rsid w:val="00195B56"/>
    <w:rsid w:val="001976C1"/>
    <w:rsid w:val="00197A43"/>
    <w:rsid w:val="001A11E0"/>
    <w:rsid w:val="001A19CF"/>
    <w:rsid w:val="001A1FEF"/>
    <w:rsid w:val="001A342B"/>
    <w:rsid w:val="001A4D69"/>
    <w:rsid w:val="001A5286"/>
    <w:rsid w:val="001A765E"/>
    <w:rsid w:val="001B003F"/>
    <w:rsid w:val="001B0D6D"/>
    <w:rsid w:val="001B0DD6"/>
    <w:rsid w:val="001B1670"/>
    <w:rsid w:val="001B1FD2"/>
    <w:rsid w:val="001B31F1"/>
    <w:rsid w:val="001B45F7"/>
    <w:rsid w:val="001B5B70"/>
    <w:rsid w:val="001B5FE6"/>
    <w:rsid w:val="001B6085"/>
    <w:rsid w:val="001B79CF"/>
    <w:rsid w:val="001B7A2B"/>
    <w:rsid w:val="001B7BAE"/>
    <w:rsid w:val="001B7D32"/>
    <w:rsid w:val="001C00B0"/>
    <w:rsid w:val="001C0939"/>
    <w:rsid w:val="001C0A1A"/>
    <w:rsid w:val="001C0A61"/>
    <w:rsid w:val="001C2A7B"/>
    <w:rsid w:val="001C3770"/>
    <w:rsid w:val="001C45EB"/>
    <w:rsid w:val="001C5496"/>
    <w:rsid w:val="001C5DD3"/>
    <w:rsid w:val="001C669C"/>
    <w:rsid w:val="001C77FF"/>
    <w:rsid w:val="001C7E13"/>
    <w:rsid w:val="001C7E76"/>
    <w:rsid w:val="001D1892"/>
    <w:rsid w:val="001D23D2"/>
    <w:rsid w:val="001D2798"/>
    <w:rsid w:val="001D3676"/>
    <w:rsid w:val="001D421C"/>
    <w:rsid w:val="001D4287"/>
    <w:rsid w:val="001D4916"/>
    <w:rsid w:val="001D4D9B"/>
    <w:rsid w:val="001D4F8D"/>
    <w:rsid w:val="001E0BD1"/>
    <w:rsid w:val="001E1EC2"/>
    <w:rsid w:val="001E22D6"/>
    <w:rsid w:val="001E2A34"/>
    <w:rsid w:val="001E31D1"/>
    <w:rsid w:val="001E3900"/>
    <w:rsid w:val="001E4DBA"/>
    <w:rsid w:val="001E5297"/>
    <w:rsid w:val="001E5A35"/>
    <w:rsid w:val="001E61C6"/>
    <w:rsid w:val="001E7370"/>
    <w:rsid w:val="001F2438"/>
    <w:rsid w:val="001F2489"/>
    <w:rsid w:val="001F4AE2"/>
    <w:rsid w:val="001F5345"/>
    <w:rsid w:val="001F57AD"/>
    <w:rsid w:val="001F6192"/>
    <w:rsid w:val="001F7343"/>
    <w:rsid w:val="00200975"/>
    <w:rsid w:val="00200E72"/>
    <w:rsid w:val="00202C5E"/>
    <w:rsid w:val="002032DC"/>
    <w:rsid w:val="00203B8F"/>
    <w:rsid w:val="0020589A"/>
    <w:rsid w:val="00205C4A"/>
    <w:rsid w:val="00207A0F"/>
    <w:rsid w:val="00210A13"/>
    <w:rsid w:val="00210A2D"/>
    <w:rsid w:val="00210BB6"/>
    <w:rsid w:val="00211272"/>
    <w:rsid w:val="00211C3E"/>
    <w:rsid w:val="00213B76"/>
    <w:rsid w:val="00213C41"/>
    <w:rsid w:val="002140AB"/>
    <w:rsid w:val="00214FFC"/>
    <w:rsid w:val="00215FF9"/>
    <w:rsid w:val="0021690D"/>
    <w:rsid w:val="00216B6E"/>
    <w:rsid w:val="0021761F"/>
    <w:rsid w:val="00221468"/>
    <w:rsid w:val="0022258F"/>
    <w:rsid w:val="00222EDA"/>
    <w:rsid w:val="002231F2"/>
    <w:rsid w:val="002234D0"/>
    <w:rsid w:val="00223A5D"/>
    <w:rsid w:val="002248A4"/>
    <w:rsid w:val="00224C74"/>
    <w:rsid w:val="00224ED3"/>
    <w:rsid w:val="00226526"/>
    <w:rsid w:val="00231357"/>
    <w:rsid w:val="00233089"/>
    <w:rsid w:val="00234638"/>
    <w:rsid w:val="002357F8"/>
    <w:rsid w:val="00235C54"/>
    <w:rsid w:val="00236B97"/>
    <w:rsid w:val="0023779D"/>
    <w:rsid w:val="002411AA"/>
    <w:rsid w:val="00242493"/>
    <w:rsid w:val="00243767"/>
    <w:rsid w:val="00245786"/>
    <w:rsid w:val="0024619E"/>
    <w:rsid w:val="00247581"/>
    <w:rsid w:val="0025224A"/>
    <w:rsid w:val="0025234C"/>
    <w:rsid w:val="00255CA9"/>
    <w:rsid w:val="002568C2"/>
    <w:rsid w:val="00257392"/>
    <w:rsid w:val="00257E87"/>
    <w:rsid w:val="0026459C"/>
    <w:rsid w:val="00266850"/>
    <w:rsid w:val="00266AFB"/>
    <w:rsid w:val="00266D0B"/>
    <w:rsid w:val="0027007E"/>
    <w:rsid w:val="002701C5"/>
    <w:rsid w:val="00270969"/>
    <w:rsid w:val="00271D39"/>
    <w:rsid w:val="00271DB9"/>
    <w:rsid w:val="00272FFF"/>
    <w:rsid w:val="00273426"/>
    <w:rsid w:val="00273BCE"/>
    <w:rsid w:val="00273CAE"/>
    <w:rsid w:val="0027448C"/>
    <w:rsid w:val="00274AFD"/>
    <w:rsid w:val="00275098"/>
    <w:rsid w:val="002753CD"/>
    <w:rsid w:val="002759E0"/>
    <w:rsid w:val="00281885"/>
    <w:rsid w:val="0028399B"/>
    <w:rsid w:val="00284E89"/>
    <w:rsid w:val="00286B4E"/>
    <w:rsid w:val="00287585"/>
    <w:rsid w:val="002876B9"/>
    <w:rsid w:val="0029129C"/>
    <w:rsid w:val="002913EB"/>
    <w:rsid w:val="0029189D"/>
    <w:rsid w:val="002919DE"/>
    <w:rsid w:val="00291D65"/>
    <w:rsid w:val="00292CD2"/>
    <w:rsid w:val="00293906"/>
    <w:rsid w:val="002940E7"/>
    <w:rsid w:val="0029584D"/>
    <w:rsid w:val="00296934"/>
    <w:rsid w:val="00296DEC"/>
    <w:rsid w:val="002974F5"/>
    <w:rsid w:val="002976EF"/>
    <w:rsid w:val="0029783D"/>
    <w:rsid w:val="002A0FD9"/>
    <w:rsid w:val="002A184B"/>
    <w:rsid w:val="002A1E28"/>
    <w:rsid w:val="002A1F73"/>
    <w:rsid w:val="002A2CAA"/>
    <w:rsid w:val="002A2EB9"/>
    <w:rsid w:val="002A3A2C"/>
    <w:rsid w:val="002A5968"/>
    <w:rsid w:val="002A6B93"/>
    <w:rsid w:val="002A6D5B"/>
    <w:rsid w:val="002B0373"/>
    <w:rsid w:val="002B1B66"/>
    <w:rsid w:val="002B2C68"/>
    <w:rsid w:val="002B6187"/>
    <w:rsid w:val="002B681A"/>
    <w:rsid w:val="002B73C9"/>
    <w:rsid w:val="002C037F"/>
    <w:rsid w:val="002C0839"/>
    <w:rsid w:val="002C1FE6"/>
    <w:rsid w:val="002C3039"/>
    <w:rsid w:val="002C362E"/>
    <w:rsid w:val="002C3D14"/>
    <w:rsid w:val="002C418A"/>
    <w:rsid w:val="002C4393"/>
    <w:rsid w:val="002C4D97"/>
    <w:rsid w:val="002C5E2A"/>
    <w:rsid w:val="002C73BC"/>
    <w:rsid w:val="002C77F6"/>
    <w:rsid w:val="002C7EF7"/>
    <w:rsid w:val="002D02CE"/>
    <w:rsid w:val="002D09A2"/>
    <w:rsid w:val="002D0DA6"/>
    <w:rsid w:val="002D476E"/>
    <w:rsid w:val="002D5AEB"/>
    <w:rsid w:val="002D6129"/>
    <w:rsid w:val="002D630C"/>
    <w:rsid w:val="002D652D"/>
    <w:rsid w:val="002E1463"/>
    <w:rsid w:val="002E21AD"/>
    <w:rsid w:val="002E258C"/>
    <w:rsid w:val="002E5410"/>
    <w:rsid w:val="002E561C"/>
    <w:rsid w:val="002E5708"/>
    <w:rsid w:val="002E6CA3"/>
    <w:rsid w:val="002E7BC4"/>
    <w:rsid w:val="002F0658"/>
    <w:rsid w:val="002F0CA8"/>
    <w:rsid w:val="002F1BC4"/>
    <w:rsid w:val="002F4124"/>
    <w:rsid w:val="002F49A9"/>
    <w:rsid w:val="002F64D7"/>
    <w:rsid w:val="002F7798"/>
    <w:rsid w:val="002F7E9F"/>
    <w:rsid w:val="002F7EA7"/>
    <w:rsid w:val="00300FA4"/>
    <w:rsid w:val="00301998"/>
    <w:rsid w:val="00304290"/>
    <w:rsid w:val="00305BD0"/>
    <w:rsid w:val="00305E3E"/>
    <w:rsid w:val="00306687"/>
    <w:rsid w:val="0030683C"/>
    <w:rsid w:val="00307483"/>
    <w:rsid w:val="00307EFC"/>
    <w:rsid w:val="003111FA"/>
    <w:rsid w:val="00311D48"/>
    <w:rsid w:val="003148FE"/>
    <w:rsid w:val="00314CC7"/>
    <w:rsid w:val="00315A52"/>
    <w:rsid w:val="00316854"/>
    <w:rsid w:val="003169D5"/>
    <w:rsid w:val="00316A69"/>
    <w:rsid w:val="00321D1C"/>
    <w:rsid w:val="00322738"/>
    <w:rsid w:val="00322884"/>
    <w:rsid w:val="00322D6A"/>
    <w:rsid w:val="00325707"/>
    <w:rsid w:val="0032579C"/>
    <w:rsid w:val="003257EE"/>
    <w:rsid w:val="00326187"/>
    <w:rsid w:val="00330743"/>
    <w:rsid w:val="0033311E"/>
    <w:rsid w:val="003342D1"/>
    <w:rsid w:val="00334DF9"/>
    <w:rsid w:val="0033676E"/>
    <w:rsid w:val="0033697E"/>
    <w:rsid w:val="00337256"/>
    <w:rsid w:val="00337CAB"/>
    <w:rsid w:val="003410F8"/>
    <w:rsid w:val="0034186A"/>
    <w:rsid w:val="003418E5"/>
    <w:rsid w:val="0034216D"/>
    <w:rsid w:val="00343092"/>
    <w:rsid w:val="003433DE"/>
    <w:rsid w:val="00343A78"/>
    <w:rsid w:val="00344157"/>
    <w:rsid w:val="00345525"/>
    <w:rsid w:val="003462D3"/>
    <w:rsid w:val="00346842"/>
    <w:rsid w:val="00346F0B"/>
    <w:rsid w:val="00351FFC"/>
    <w:rsid w:val="003527A6"/>
    <w:rsid w:val="00352B11"/>
    <w:rsid w:val="00352EDD"/>
    <w:rsid w:val="003540AF"/>
    <w:rsid w:val="003541DA"/>
    <w:rsid w:val="00355924"/>
    <w:rsid w:val="00355A3E"/>
    <w:rsid w:val="0036065C"/>
    <w:rsid w:val="00360D58"/>
    <w:rsid w:val="0036103D"/>
    <w:rsid w:val="0036138E"/>
    <w:rsid w:val="00363AE0"/>
    <w:rsid w:val="00366420"/>
    <w:rsid w:val="0036678F"/>
    <w:rsid w:val="0036773C"/>
    <w:rsid w:val="0036788C"/>
    <w:rsid w:val="00370652"/>
    <w:rsid w:val="0037217B"/>
    <w:rsid w:val="00372E84"/>
    <w:rsid w:val="00373230"/>
    <w:rsid w:val="00373850"/>
    <w:rsid w:val="00374769"/>
    <w:rsid w:val="003747A1"/>
    <w:rsid w:val="003756F0"/>
    <w:rsid w:val="003756FF"/>
    <w:rsid w:val="0037607E"/>
    <w:rsid w:val="003761DF"/>
    <w:rsid w:val="00376A33"/>
    <w:rsid w:val="0038053C"/>
    <w:rsid w:val="003813DB"/>
    <w:rsid w:val="0038154B"/>
    <w:rsid w:val="00381658"/>
    <w:rsid w:val="00381749"/>
    <w:rsid w:val="00381EFD"/>
    <w:rsid w:val="00383DCF"/>
    <w:rsid w:val="00384A03"/>
    <w:rsid w:val="003907F6"/>
    <w:rsid w:val="00390DE7"/>
    <w:rsid w:val="00391CDB"/>
    <w:rsid w:val="00393716"/>
    <w:rsid w:val="00394DA0"/>
    <w:rsid w:val="00394EFC"/>
    <w:rsid w:val="00395D76"/>
    <w:rsid w:val="0039796F"/>
    <w:rsid w:val="003A0408"/>
    <w:rsid w:val="003A0C20"/>
    <w:rsid w:val="003A10F8"/>
    <w:rsid w:val="003A15AE"/>
    <w:rsid w:val="003A1E3E"/>
    <w:rsid w:val="003A296E"/>
    <w:rsid w:val="003A2CB7"/>
    <w:rsid w:val="003A3470"/>
    <w:rsid w:val="003A4055"/>
    <w:rsid w:val="003A5A3E"/>
    <w:rsid w:val="003A62D4"/>
    <w:rsid w:val="003B04E9"/>
    <w:rsid w:val="003B0BE9"/>
    <w:rsid w:val="003B2C92"/>
    <w:rsid w:val="003B2F1D"/>
    <w:rsid w:val="003B41CB"/>
    <w:rsid w:val="003B4A21"/>
    <w:rsid w:val="003B4A61"/>
    <w:rsid w:val="003B7043"/>
    <w:rsid w:val="003B78F3"/>
    <w:rsid w:val="003C0B0C"/>
    <w:rsid w:val="003C100B"/>
    <w:rsid w:val="003C1156"/>
    <w:rsid w:val="003C133A"/>
    <w:rsid w:val="003C35D9"/>
    <w:rsid w:val="003C3776"/>
    <w:rsid w:val="003C3990"/>
    <w:rsid w:val="003C3B0E"/>
    <w:rsid w:val="003C4C1D"/>
    <w:rsid w:val="003C7ACB"/>
    <w:rsid w:val="003D0AF2"/>
    <w:rsid w:val="003D38EA"/>
    <w:rsid w:val="003D511D"/>
    <w:rsid w:val="003D5376"/>
    <w:rsid w:val="003D5C35"/>
    <w:rsid w:val="003D6AAD"/>
    <w:rsid w:val="003D7699"/>
    <w:rsid w:val="003D7FAA"/>
    <w:rsid w:val="003E10B6"/>
    <w:rsid w:val="003E28EC"/>
    <w:rsid w:val="003E47AD"/>
    <w:rsid w:val="003E55E5"/>
    <w:rsid w:val="003E5710"/>
    <w:rsid w:val="003E6A0D"/>
    <w:rsid w:val="003E77E3"/>
    <w:rsid w:val="003F05B2"/>
    <w:rsid w:val="003F1717"/>
    <w:rsid w:val="003F1941"/>
    <w:rsid w:val="003F3A07"/>
    <w:rsid w:val="003F3BC7"/>
    <w:rsid w:val="003F3BFD"/>
    <w:rsid w:val="003F4B9A"/>
    <w:rsid w:val="003F56F2"/>
    <w:rsid w:val="003F5B00"/>
    <w:rsid w:val="003F647B"/>
    <w:rsid w:val="003F6935"/>
    <w:rsid w:val="003F6A53"/>
    <w:rsid w:val="003F7918"/>
    <w:rsid w:val="00401126"/>
    <w:rsid w:val="00402325"/>
    <w:rsid w:val="00402406"/>
    <w:rsid w:val="00403766"/>
    <w:rsid w:val="00403E06"/>
    <w:rsid w:val="004046E4"/>
    <w:rsid w:val="00404B01"/>
    <w:rsid w:val="004058BC"/>
    <w:rsid w:val="004066AD"/>
    <w:rsid w:val="004071C4"/>
    <w:rsid w:val="00407741"/>
    <w:rsid w:val="00411E7D"/>
    <w:rsid w:val="004124C8"/>
    <w:rsid w:val="00413C11"/>
    <w:rsid w:val="00413C4B"/>
    <w:rsid w:val="00414591"/>
    <w:rsid w:val="00415D34"/>
    <w:rsid w:val="00416FFC"/>
    <w:rsid w:val="00417344"/>
    <w:rsid w:val="00417F9A"/>
    <w:rsid w:val="00420481"/>
    <w:rsid w:val="0042081A"/>
    <w:rsid w:val="0042136C"/>
    <w:rsid w:val="004219F3"/>
    <w:rsid w:val="004220D6"/>
    <w:rsid w:val="00422604"/>
    <w:rsid w:val="00423517"/>
    <w:rsid w:val="00423CFB"/>
    <w:rsid w:val="00423F24"/>
    <w:rsid w:val="0042445A"/>
    <w:rsid w:val="00426218"/>
    <w:rsid w:val="0042622E"/>
    <w:rsid w:val="00427BCD"/>
    <w:rsid w:val="004348F0"/>
    <w:rsid w:val="00434A8C"/>
    <w:rsid w:val="00435292"/>
    <w:rsid w:val="004379F3"/>
    <w:rsid w:val="0044162B"/>
    <w:rsid w:val="0044236D"/>
    <w:rsid w:val="00442705"/>
    <w:rsid w:val="004433AB"/>
    <w:rsid w:val="004446C0"/>
    <w:rsid w:val="00445B14"/>
    <w:rsid w:val="00446731"/>
    <w:rsid w:val="00447F53"/>
    <w:rsid w:val="00447FA2"/>
    <w:rsid w:val="0045003A"/>
    <w:rsid w:val="00450CA5"/>
    <w:rsid w:val="00451F02"/>
    <w:rsid w:val="004529A2"/>
    <w:rsid w:val="00452EB0"/>
    <w:rsid w:val="00453715"/>
    <w:rsid w:val="00453800"/>
    <w:rsid w:val="00454165"/>
    <w:rsid w:val="00455871"/>
    <w:rsid w:val="00455AB7"/>
    <w:rsid w:val="004571AE"/>
    <w:rsid w:val="00460B84"/>
    <w:rsid w:val="004627AA"/>
    <w:rsid w:val="004628AB"/>
    <w:rsid w:val="00463C47"/>
    <w:rsid w:val="00464299"/>
    <w:rsid w:val="00465880"/>
    <w:rsid w:val="00465C6F"/>
    <w:rsid w:val="004676CB"/>
    <w:rsid w:val="00470C48"/>
    <w:rsid w:val="00471216"/>
    <w:rsid w:val="00472775"/>
    <w:rsid w:val="004728F4"/>
    <w:rsid w:val="00473A46"/>
    <w:rsid w:val="004747D0"/>
    <w:rsid w:val="004765E0"/>
    <w:rsid w:val="004769FE"/>
    <w:rsid w:val="00476CCB"/>
    <w:rsid w:val="0048076D"/>
    <w:rsid w:val="00481EBC"/>
    <w:rsid w:val="004820EF"/>
    <w:rsid w:val="0048528E"/>
    <w:rsid w:val="00485991"/>
    <w:rsid w:val="00485C71"/>
    <w:rsid w:val="00486380"/>
    <w:rsid w:val="00490367"/>
    <w:rsid w:val="00490599"/>
    <w:rsid w:val="00494BD5"/>
    <w:rsid w:val="00495517"/>
    <w:rsid w:val="00495606"/>
    <w:rsid w:val="00495D59"/>
    <w:rsid w:val="004961FA"/>
    <w:rsid w:val="0049726F"/>
    <w:rsid w:val="00497D97"/>
    <w:rsid w:val="004A1159"/>
    <w:rsid w:val="004A2549"/>
    <w:rsid w:val="004A338A"/>
    <w:rsid w:val="004A3E15"/>
    <w:rsid w:val="004A518E"/>
    <w:rsid w:val="004A5C9D"/>
    <w:rsid w:val="004A6858"/>
    <w:rsid w:val="004B0DC4"/>
    <w:rsid w:val="004B1FBD"/>
    <w:rsid w:val="004B5903"/>
    <w:rsid w:val="004B71A6"/>
    <w:rsid w:val="004B7CF5"/>
    <w:rsid w:val="004C3754"/>
    <w:rsid w:val="004C5D12"/>
    <w:rsid w:val="004C60D2"/>
    <w:rsid w:val="004C65FE"/>
    <w:rsid w:val="004C6D75"/>
    <w:rsid w:val="004C6EEC"/>
    <w:rsid w:val="004C73C7"/>
    <w:rsid w:val="004C75AB"/>
    <w:rsid w:val="004D0959"/>
    <w:rsid w:val="004D11FE"/>
    <w:rsid w:val="004D227E"/>
    <w:rsid w:val="004D3291"/>
    <w:rsid w:val="004D4AFB"/>
    <w:rsid w:val="004D663E"/>
    <w:rsid w:val="004D6B7E"/>
    <w:rsid w:val="004D7679"/>
    <w:rsid w:val="004E06CB"/>
    <w:rsid w:val="004E0DFC"/>
    <w:rsid w:val="004E2FDB"/>
    <w:rsid w:val="004E3008"/>
    <w:rsid w:val="004E73FD"/>
    <w:rsid w:val="004F02AC"/>
    <w:rsid w:val="004F05FC"/>
    <w:rsid w:val="004F2587"/>
    <w:rsid w:val="004F3566"/>
    <w:rsid w:val="004F4361"/>
    <w:rsid w:val="004F4981"/>
    <w:rsid w:val="004F538B"/>
    <w:rsid w:val="004F567E"/>
    <w:rsid w:val="004F6AF4"/>
    <w:rsid w:val="00501625"/>
    <w:rsid w:val="0050302A"/>
    <w:rsid w:val="00503165"/>
    <w:rsid w:val="00503491"/>
    <w:rsid w:val="00503A09"/>
    <w:rsid w:val="00504465"/>
    <w:rsid w:val="0050606D"/>
    <w:rsid w:val="00506360"/>
    <w:rsid w:val="00506A7B"/>
    <w:rsid w:val="00507DC4"/>
    <w:rsid w:val="00510137"/>
    <w:rsid w:val="0051451F"/>
    <w:rsid w:val="00514CE7"/>
    <w:rsid w:val="00515BAB"/>
    <w:rsid w:val="0051692C"/>
    <w:rsid w:val="00516944"/>
    <w:rsid w:val="00516B8D"/>
    <w:rsid w:val="0052131C"/>
    <w:rsid w:val="00521518"/>
    <w:rsid w:val="0052215B"/>
    <w:rsid w:val="005229EE"/>
    <w:rsid w:val="0052423E"/>
    <w:rsid w:val="00524788"/>
    <w:rsid w:val="0052733E"/>
    <w:rsid w:val="0052780F"/>
    <w:rsid w:val="00527F0B"/>
    <w:rsid w:val="005331CF"/>
    <w:rsid w:val="00536004"/>
    <w:rsid w:val="0054041A"/>
    <w:rsid w:val="00542A10"/>
    <w:rsid w:val="0054387C"/>
    <w:rsid w:val="005456A6"/>
    <w:rsid w:val="00550054"/>
    <w:rsid w:val="0055040C"/>
    <w:rsid w:val="005506B0"/>
    <w:rsid w:val="0055148E"/>
    <w:rsid w:val="00552CA0"/>
    <w:rsid w:val="0055342D"/>
    <w:rsid w:val="00553530"/>
    <w:rsid w:val="005546A7"/>
    <w:rsid w:val="00554DF6"/>
    <w:rsid w:val="0055589F"/>
    <w:rsid w:val="005619BB"/>
    <w:rsid w:val="00563076"/>
    <w:rsid w:val="00566A5C"/>
    <w:rsid w:val="00567232"/>
    <w:rsid w:val="0056730D"/>
    <w:rsid w:val="00571A8D"/>
    <w:rsid w:val="00571C6A"/>
    <w:rsid w:val="00572A01"/>
    <w:rsid w:val="00574EA3"/>
    <w:rsid w:val="00575478"/>
    <w:rsid w:val="0057615E"/>
    <w:rsid w:val="00577629"/>
    <w:rsid w:val="00577C29"/>
    <w:rsid w:val="0058012A"/>
    <w:rsid w:val="005817A1"/>
    <w:rsid w:val="005819DD"/>
    <w:rsid w:val="00581BED"/>
    <w:rsid w:val="005822C7"/>
    <w:rsid w:val="00582F27"/>
    <w:rsid w:val="0058322F"/>
    <w:rsid w:val="00583482"/>
    <w:rsid w:val="005878E1"/>
    <w:rsid w:val="00590993"/>
    <w:rsid w:val="00590EA0"/>
    <w:rsid w:val="00591CAA"/>
    <w:rsid w:val="005922F7"/>
    <w:rsid w:val="00592D05"/>
    <w:rsid w:val="00592FC4"/>
    <w:rsid w:val="00593DB4"/>
    <w:rsid w:val="00593F9D"/>
    <w:rsid w:val="00594381"/>
    <w:rsid w:val="0059666A"/>
    <w:rsid w:val="005A09F4"/>
    <w:rsid w:val="005A0C71"/>
    <w:rsid w:val="005A1226"/>
    <w:rsid w:val="005A1BDA"/>
    <w:rsid w:val="005A2DC4"/>
    <w:rsid w:val="005A3527"/>
    <w:rsid w:val="005A395D"/>
    <w:rsid w:val="005A4D80"/>
    <w:rsid w:val="005A5F87"/>
    <w:rsid w:val="005A671E"/>
    <w:rsid w:val="005A6746"/>
    <w:rsid w:val="005A7849"/>
    <w:rsid w:val="005B0997"/>
    <w:rsid w:val="005B0BD0"/>
    <w:rsid w:val="005B1017"/>
    <w:rsid w:val="005B208F"/>
    <w:rsid w:val="005B3E24"/>
    <w:rsid w:val="005B403E"/>
    <w:rsid w:val="005B51B7"/>
    <w:rsid w:val="005B54F0"/>
    <w:rsid w:val="005B6020"/>
    <w:rsid w:val="005C0D7C"/>
    <w:rsid w:val="005C2C3B"/>
    <w:rsid w:val="005C4B14"/>
    <w:rsid w:val="005C5C93"/>
    <w:rsid w:val="005C6897"/>
    <w:rsid w:val="005C68CF"/>
    <w:rsid w:val="005C6D5C"/>
    <w:rsid w:val="005C71E8"/>
    <w:rsid w:val="005D0631"/>
    <w:rsid w:val="005D087D"/>
    <w:rsid w:val="005D1A63"/>
    <w:rsid w:val="005D2F0C"/>
    <w:rsid w:val="005D4150"/>
    <w:rsid w:val="005D4A61"/>
    <w:rsid w:val="005D533E"/>
    <w:rsid w:val="005D57C2"/>
    <w:rsid w:val="005E1214"/>
    <w:rsid w:val="005E122F"/>
    <w:rsid w:val="005E1570"/>
    <w:rsid w:val="005E15E6"/>
    <w:rsid w:val="005E1DBC"/>
    <w:rsid w:val="005E2579"/>
    <w:rsid w:val="005E34EB"/>
    <w:rsid w:val="005E4EFA"/>
    <w:rsid w:val="005F0B68"/>
    <w:rsid w:val="005F22EB"/>
    <w:rsid w:val="005F2F0C"/>
    <w:rsid w:val="005F36FF"/>
    <w:rsid w:val="005F385C"/>
    <w:rsid w:val="005F3D70"/>
    <w:rsid w:val="005F47D1"/>
    <w:rsid w:val="005F6454"/>
    <w:rsid w:val="005F64FA"/>
    <w:rsid w:val="005F70D5"/>
    <w:rsid w:val="005F71E3"/>
    <w:rsid w:val="00602AE3"/>
    <w:rsid w:val="00603E19"/>
    <w:rsid w:val="0060549D"/>
    <w:rsid w:val="00605840"/>
    <w:rsid w:val="00605885"/>
    <w:rsid w:val="00606F64"/>
    <w:rsid w:val="00610A27"/>
    <w:rsid w:val="00611263"/>
    <w:rsid w:val="0061133A"/>
    <w:rsid w:val="00611350"/>
    <w:rsid w:val="00611638"/>
    <w:rsid w:val="0061223A"/>
    <w:rsid w:val="00612CC5"/>
    <w:rsid w:val="006134C9"/>
    <w:rsid w:val="00613C02"/>
    <w:rsid w:val="00614243"/>
    <w:rsid w:val="00614714"/>
    <w:rsid w:val="0061616B"/>
    <w:rsid w:val="006216C3"/>
    <w:rsid w:val="00621C1E"/>
    <w:rsid w:val="006222ED"/>
    <w:rsid w:val="00622B94"/>
    <w:rsid w:val="00622D6F"/>
    <w:rsid w:val="006245D9"/>
    <w:rsid w:val="00627A8C"/>
    <w:rsid w:val="00630E8B"/>
    <w:rsid w:val="006329F6"/>
    <w:rsid w:val="00633160"/>
    <w:rsid w:val="00633832"/>
    <w:rsid w:val="00634797"/>
    <w:rsid w:val="00634A0B"/>
    <w:rsid w:val="006354F6"/>
    <w:rsid w:val="00636DB8"/>
    <w:rsid w:val="00640388"/>
    <w:rsid w:val="00640BAB"/>
    <w:rsid w:val="00641620"/>
    <w:rsid w:val="006432F5"/>
    <w:rsid w:val="006439EC"/>
    <w:rsid w:val="00650B97"/>
    <w:rsid w:val="0065128E"/>
    <w:rsid w:val="00651939"/>
    <w:rsid w:val="006534CC"/>
    <w:rsid w:val="00653D32"/>
    <w:rsid w:val="00655245"/>
    <w:rsid w:val="006552C7"/>
    <w:rsid w:val="006577BE"/>
    <w:rsid w:val="006605A7"/>
    <w:rsid w:val="006615E3"/>
    <w:rsid w:val="006619DD"/>
    <w:rsid w:val="00661B15"/>
    <w:rsid w:val="0066440C"/>
    <w:rsid w:val="00664469"/>
    <w:rsid w:val="00672EAF"/>
    <w:rsid w:val="00673762"/>
    <w:rsid w:val="00674134"/>
    <w:rsid w:val="0067592C"/>
    <w:rsid w:val="006763FD"/>
    <w:rsid w:val="0067657F"/>
    <w:rsid w:val="006768D9"/>
    <w:rsid w:val="0068093B"/>
    <w:rsid w:val="00680F32"/>
    <w:rsid w:val="0068302A"/>
    <w:rsid w:val="0068333A"/>
    <w:rsid w:val="00685609"/>
    <w:rsid w:val="00685AD4"/>
    <w:rsid w:val="00686626"/>
    <w:rsid w:val="00691DC8"/>
    <w:rsid w:val="00692143"/>
    <w:rsid w:val="00692235"/>
    <w:rsid w:val="00692465"/>
    <w:rsid w:val="00692999"/>
    <w:rsid w:val="00695C84"/>
    <w:rsid w:val="006A0787"/>
    <w:rsid w:val="006A264F"/>
    <w:rsid w:val="006A4180"/>
    <w:rsid w:val="006A487C"/>
    <w:rsid w:val="006A4E10"/>
    <w:rsid w:val="006A6E75"/>
    <w:rsid w:val="006A6F41"/>
    <w:rsid w:val="006A70E7"/>
    <w:rsid w:val="006B08D2"/>
    <w:rsid w:val="006B24A0"/>
    <w:rsid w:val="006B26A9"/>
    <w:rsid w:val="006B2A9C"/>
    <w:rsid w:val="006B41A5"/>
    <w:rsid w:val="006B4FBE"/>
    <w:rsid w:val="006B678A"/>
    <w:rsid w:val="006B6C9B"/>
    <w:rsid w:val="006C0707"/>
    <w:rsid w:val="006C11E3"/>
    <w:rsid w:val="006C1E32"/>
    <w:rsid w:val="006C4752"/>
    <w:rsid w:val="006C5841"/>
    <w:rsid w:val="006C5F66"/>
    <w:rsid w:val="006C5F76"/>
    <w:rsid w:val="006C6ABC"/>
    <w:rsid w:val="006C6BAA"/>
    <w:rsid w:val="006C704F"/>
    <w:rsid w:val="006C7FDC"/>
    <w:rsid w:val="006D3989"/>
    <w:rsid w:val="006D458F"/>
    <w:rsid w:val="006D4C59"/>
    <w:rsid w:val="006D516B"/>
    <w:rsid w:val="006D6008"/>
    <w:rsid w:val="006D6B52"/>
    <w:rsid w:val="006E033F"/>
    <w:rsid w:val="006E12F4"/>
    <w:rsid w:val="006E214B"/>
    <w:rsid w:val="006E2997"/>
    <w:rsid w:val="006E3056"/>
    <w:rsid w:val="006E3ADE"/>
    <w:rsid w:val="006E3D36"/>
    <w:rsid w:val="006E7686"/>
    <w:rsid w:val="006E7DF9"/>
    <w:rsid w:val="006F081C"/>
    <w:rsid w:val="006F1AE8"/>
    <w:rsid w:val="006F22FC"/>
    <w:rsid w:val="006F379F"/>
    <w:rsid w:val="006F5A03"/>
    <w:rsid w:val="006F6764"/>
    <w:rsid w:val="006F6C30"/>
    <w:rsid w:val="006F78D8"/>
    <w:rsid w:val="006F7C5F"/>
    <w:rsid w:val="00700AD6"/>
    <w:rsid w:val="0070126F"/>
    <w:rsid w:val="00701B87"/>
    <w:rsid w:val="007022E6"/>
    <w:rsid w:val="00702AAC"/>
    <w:rsid w:val="007033F5"/>
    <w:rsid w:val="007039EA"/>
    <w:rsid w:val="00703F9C"/>
    <w:rsid w:val="007047CA"/>
    <w:rsid w:val="0070601F"/>
    <w:rsid w:val="00706A54"/>
    <w:rsid w:val="00706BDC"/>
    <w:rsid w:val="007071D5"/>
    <w:rsid w:val="00711FBB"/>
    <w:rsid w:val="007129B3"/>
    <w:rsid w:val="00715013"/>
    <w:rsid w:val="007158C6"/>
    <w:rsid w:val="0071593B"/>
    <w:rsid w:val="00715B6F"/>
    <w:rsid w:val="007171A0"/>
    <w:rsid w:val="00722C02"/>
    <w:rsid w:val="0072323D"/>
    <w:rsid w:val="00723941"/>
    <w:rsid w:val="00725FD8"/>
    <w:rsid w:val="007274BC"/>
    <w:rsid w:val="00731F20"/>
    <w:rsid w:val="00732D57"/>
    <w:rsid w:val="00734004"/>
    <w:rsid w:val="0073413A"/>
    <w:rsid w:val="007343BC"/>
    <w:rsid w:val="00735CED"/>
    <w:rsid w:val="00740CFC"/>
    <w:rsid w:val="0074110B"/>
    <w:rsid w:val="0074167E"/>
    <w:rsid w:val="007416AD"/>
    <w:rsid w:val="00743E34"/>
    <w:rsid w:val="0074535C"/>
    <w:rsid w:val="007453D0"/>
    <w:rsid w:val="00746A63"/>
    <w:rsid w:val="00747C2C"/>
    <w:rsid w:val="007501B3"/>
    <w:rsid w:val="00751213"/>
    <w:rsid w:val="00751635"/>
    <w:rsid w:val="00751D2E"/>
    <w:rsid w:val="00752186"/>
    <w:rsid w:val="007522E5"/>
    <w:rsid w:val="00753A3A"/>
    <w:rsid w:val="00753B19"/>
    <w:rsid w:val="0075465B"/>
    <w:rsid w:val="0075485A"/>
    <w:rsid w:val="00755DD1"/>
    <w:rsid w:val="007560FB"/>
    <w:rsid w:val="00756A28"/>
    <w:rsid w:val="007617DB"/>
    <w:rsid w:val="00761EB7"/>
    <w:rsid w:val="00764E17"/>
    <w:rsid w:val="00764F7F"/>
    <w:rsid w:val="00765FB9"/>
    <w:rsid w:val="00766754"/>
    <w:rsid w:val="007700B7"/>
    <w:rsid w:val="00770133"/>
    <w:rsid w:val="007711F4"/>
    <w:rsid w:val="00772829"/>
    <w:rsid w:val="007732B0"/>
    <w:rsid w:val="00774455"/>
    <w:rsid w:val="007746B4"/>
    <w:rsid w:val="007751AA"/>
    <w:rsid w:val="0077536B"/>
    <w:rsid w:val="00776517"/>
    <w:rsid w:val="00776B1B"/>
    <w:rsid w:val="007838A1"/>
    <w:rsid w:val="007850B5"/>
    <w:rsid w:val="00785478"/>
    <w:rsid w:val="0078792F"/>
    <w:rsid w:val="007915FC"/>
    <w:rsid w:val="007916D4"/>
    <w:rsid w:val="0079170E"/>
    <w:rsid w:val="007920DC"/>
    <w:rsid w:val="00794D31"/>
    <w:rsid w:val="0079749E"/>
    <w:rsid w:val="00797A7C"/>
    <w:rsid w:val="007A0100"/>
    <w:rsid w:val="007A13EF"/>
    <w:rsid w:val="007A2230"/>
    <w:rsid w:val="007A228F"/>
    <w:rsid w:val="007A2850"/>
    <w:rsid w:val="007A2CF6"/>
    <w:rsid w:val="007A31A9"/>
    <w:rsid w:val="007A343B"/>
    <w:rsid w:val="007A60BA"/>
    <w:rsid w:val="007A7015"/>
    <w:rsid w:val="007A79D9"/>
    <w:rsid w:val="007B0131"/>
    <w:rsid w:val="007B1BCE"/>
    <w:rsid w:val="007B33B6"/>
    <w:rsid w:val="007B39A8"/>
    <w:rsid w:val="007B3CDB"/>
    <w:rsid w:val="007B3FA8"/>
    <w:rsid w:val="007C0569"/>
    <w:rsid w:val="007C0FA3"/>
    <w:rsid w:val="007C1164"/>
    <w:rsid w:val="007C30CE"/>
    <w:rsid w:val="007C46A4"/>
    <w:rsid w:val="007C60CE"/>
    <w:rsid w:val="007D011C"/>
    <w:rsid w:val="007D1158"/>
    <w:rsid w:val="007D11B0"/>
    <w:rsid w:val="007D2AEF"/>
    <w:rsid w:val="007D2B3C"/>
    <w:rsid w:val="007D477E"/>
    <w:rsid w:val="007D660E"/>
    <w:rsid w:val="007E0174"/>
    <w:rsid w:val="007E2352"/>
    <w:rsid w:val="007E3666"/>
    <w:rsid w:val="007E486E"/>
    <w:rsid w:val="007E5E83"/>
    <w:rsid w:val="007E666D"/>
    <w:rsid w:val="007F0105"/>
    <w:rsid w:val="007F051F"/>
    <w:rsid w:val="007F2C00"/>
    <w:rsid w:val="007F2FB3"/>
    <w:rsid w:val="007F33C7"/>
    <w:rsid w:val="007F46D8"/>
    <w:rsid w:val="007F5FD7"/>
    <w:rsid w:val="008016B0"/>
    <w:rsid w:val="008027BC"/>
    <w:rsid w:val="00802AC6"/>
    <w:rsid w:val="0080373B"/>
    <w:rsid w:val="00803778"/>
    <w:rsid w:val="00803D57"/>
    <w:rsid w:val="00804734"/>
    <w:rsid w:val="008077B3"/>
    <w:rsid w:val="00807E97"/>
    <w:rsid w:val="00812D1E"/>
    <w:rsid w:val="00814DAF"/>
    <w:rsid w:val="00815A96"/>
    <w:rsid w:val="008161F7"/>
    <w:rsid w:val="00816CE5"/>
    <w:rsid w:val="0081793C"/>
    <w:rsid w:val="008207D7"/>
    <w:rsid w:val="008209ED"/>
    <w:rsid w:val="00820E3A"/>
    <w:rsid w:val="00823663"/>
    <w:rsid w:val="00824E3B"/>
    <w:rsid w:val="0082595C"/>
    <w:rsid w:val="0082603C"/>
    <w:rsid w:val="00826403"/>
    <w:rsid w:val="00827C9F"/>
    <w:rsid w:val="008306C5"/>
    <w:rsid w:val="00830DAA"/>
    <w:rsid w:val="00832498"/>
    <w:rsid w:val="00833410"/>
    <w:rsid w:val="00834020"/>
    <w:rsid w:val="00835F8B"/>
    <w:rsid w:val="00837BFF"/>
    <w:rsid w:val="00840B42"/>
    <w:rsid w:val="00841558"/>
    <w:rsid w:val="00841EF4"/>
    <w:rsid w:val="00842B61"/>
    <w:rsid w:val="00844137"/>
    <w:rsid w:val="0084539B"/>
    <w:rsid w:val="008461C9"/>
    <w:rsid w:val="0084790F"/>
    <w:rsid w:val="00847DC5"/>
    <w:rsid w:val="00851B06"/>
    <w:rsid w:val="00853FD4"/>
    <w:rsid w:val="00855427"/>
    <w:rsid w:val="008564A5"/>
    <w:rsid w:val="00860833"/>
    <w:rsid w:val="00860B6B"/>
    <w:rsid w:val="00860E8B"/>
    <w:rsid w:val="0086161F"/>
    <w:rsid w:val="008627ED"/>
    <w:rsid w:val="00862D70"/>
    <w:rsid w:val="008636EC"/>
    <w:rsid w:val="00865B1B"/>
    <w:rsid w:val="0086629A"/>
    <w:rsid w:val="00866E4A"/>
    <w:rsid w:val="008672E2"/>
    <w:rsid w:val="00867B17"/>
    <w:rsid w:val="00871CB3"/>
    <w:rsid w:val="008722A3"/>
    <w:rsid w:val="00872691"/>
    <w:rsid w:val="00872770"/>
    <w:rsid w:val="008759F0"/>
    <w:rsid w:val="00876D71"/>
    <w:rsid w:val="00877238"/>
    <w:rsid w:val="00877D3D"/>
    <w:rsid w:val="0088004E"/>
    <w:rsid w:val="008809B1"/>
    <w:rsid w:val="008817F0"/>
    <w:rsid w:val="00881D99"/>
    <w:rsid w:val="008821EB"/>
    <w:rsid w:val="008823C5"/>
    <w:rsid w:val="00882949"/>
    <w:rsid w:val="00882F50"/>
    <w:rsid w:val="00883A41"/>
    <w:rsid w:val="0088466E"/>
    <w:rsid w:val="0088476E"/>
    <w:rsid w:val="00884EBE"/>
    <w:rsid w:val="00886246"/>
    <w:rsid w:val="00886C6B"/>
    <w:rsid w:val="00886DEA"/>
    <w:rsid w:val="00886EEF"/>
    <w:rsid w:val="008878EE"/>
    <w:rsid w:val="00890F37"/>
    <w:rsid w:val="0089254C"/>
    <w:rsid w:val="00893612"/>
    <w:rsid w:val="008940A1"/>
    <w:rsid w:val="0089442B"/>
    <w:rsid w:val="00895ADE"/>
    <w:rsid w:val="00896243"/>
    <w:rsid w:val="008A0769"/>
    <w:rsid w:val="008A3FE9"/>
    <w:rsid w:val="008A47F4"/>
    <w:rsid w:val="008A5713"/>
    <w:rsid w:val="008A76C0"/>
    <w:rsid w:val="008A7786"/>
    <w:rsid w:val="008B0B39"/>
    <w:rsid w:val="008B24D4"/>
    <w:rsid w:val="008B3BDD"/>
    <w:rsid w:val="008B5371"/>
    <w:rsid w:val="008B6226"/>
    <w:rsid w:val="008B651A"/>
    <w:rsid w:val="008B6B1F"/>
    <w:rsid w:val="008B6F1F"/>
    <w:rsid w:val="008B728C"/>
    <w:rsid w:val="008B76E6"/>
    <w:rsid w:val="008B7F32"/>
    <w:rsid w:val="008C004C"/>
    <w:rsid w:val="008C0B57"/>
    <w:rsid w:val="008C1E5F"/>
    <w:rsid w:val="008C3941"/>
    <w:rsid w:val="008C3F74"/>
    <w:rsid w:val="008C4690"/>
    <w:rsid w:val="008C5904"/>
    <w:rsid w:val="008C5E12"/>
    <w:rsid w:val="008C7A88"/>
    <w:rsid w:val="008D018B"/>
    <w:rsid w:val="008D0721"/>
    <w:rsid w:val="008D0AB1"/>
    <w:rsid w:val="008D2260"/>
    <w:rsid w:val="008D2730"/>
    <w:rsid w:val="008D29FF"/>
    <w:rsid w:val="008D2A35"/>
    <w:rsid w:val="008D3A27"/>
    <w:rsid w:val="008D3C48"/>
    <w:rsid w:val="008D502F"/>
    <w:rsid w:val="008D5375"/>
    <w:rsid w:val="008D5CCA"/>
    <w:rsid w:val="008D67BA"/>
    <w:rsid w:val="008D6940"/>
    <w:rsid w:val="008E060B"/>
    <w:rsid w:val="008E0E58"/>
    <w:rsid w:val="008E1356"/>
    <w:rsid w:val="008E29EE"/>
    <w:rsid w:val="008E4728"/>
    <w:rsid w:val="008E6C51"/>
    <w:rsid w:val="008E76CB"/>
    <w:rsid w:val="008E7B29"/>
    <w:rsid w:val="008F270E"/>
    <w:rsid w:val="008F3357"/>
    <w:rsid w:val="008F3EA5"/>
    <w:rsid w:val="008F450A"/>
    <w:rsid w:val="008F5DD9"/>
    <w:rsid w:val="008F7F25"/>
    <w:rsid w:val="00900600"/>
    <w:rsid w:val="009007BB"/>
    <w:rsid w:val="009009CF"/>
    <w:rsid w:val="00901A19"/>
    <w:rsid w:val="00901DC2"/>
    <w:rsid w:val="00903798"/>
    <w:rsid w:val="00906692"/>
    <w:rsid w:val="00907185"/>
    <w:rsid w:val="00907CA9"/>
    <w:rsid w:val="009123F6"/>
    <w:rsid w:val="00914109"/>
    <w:rsid w:val="00914505"/>
    <w:rsid w:val="00914A15"/>
    <w:rsid w:val="00914E62"/>
    <w:rsid w:val="00920151"/>
    <w:rsid w:val="0092024E"/>
    <w:rsid w:val="009228B9"/>
    <w:rsid w:val="009229A8"/>
    <w:rsid w:val="00925B93"/>
    <w:rsid w:val="00926F38"/>
    <w:rsid w:val="00931BD3"/>
    <w:rsid w:val="00932CC3"/>
    <w:rsid w:val="009368F2"/>
    <w:rsid w:val="00936C01"/>
    <w:rsid w:val="00936C22"/>
    <w:rsid w:val="00941937"/>
    <w:rsid w:val="0094375A"/>
    <w:rsid w:val="00943859"/>
    <w:rsid w:val="00947522"/>
    <w:rsid w:val="00947601"/>
    <w:rsid w:val="00947CDB"/>
    <w:rsid w:val="00950126"/>
    <w:rsid w:val="00950EAA"/>
    <w:rsid w:val="00951FFE"/>
    <w:rsid w:val="009521D4"/>
    <w:rsid w:val="00954616"/>
    <w:rsid w:val="009560B6"/>
    <w:rsid w:val="00960F3E"/>
    <w:rsid w:val="009627DC"/>
    <w:rsid w:val="00963BDF"/>
    <w:rsid w:val="00967C4D"/>
    <w:rsid w:val="00967CDC"/>
    <w:rsid w:val="00971760"/>
    <w:rsid w:val="00973A5A"/>
    <w:rsid w:val="009741B3"/>
    <w:rsid w:val="0097426A"/>
    <w:rsid w:val="00974802"/>
    <w:rsid w:val="00975046"/>
    <w:rsid w:val="009751F8"/>
    <w:rsid w:val="00976363"/>
    <w:rsid w:val="0097671B"/>
    <w:rsid w:val="00976798"/>
    <w:rsid w:val="00977F89"/>
    <w:rsid w:val="00981136"/>
    <w:rsid w:val="009853FA"/>
    <w:rsid w:val="00985777"/>
    <w:rsid w:val="0098752A"/>
    <w:rsid w:val="009878AA"/>
    <w:rsid w:val="00987C07"/>
    <w:rsid w:val="00991C78"/>
    <w:rsid w:val="00991F12"/>
    <w:rsid w:val="00992A95"/>
    <w:rsid w:val="00994F9C"/>
    <w:rsid w:val="0099596B"/>
    <w:rsid w:val="009966FE"/>
    <w:rsid w:val="0099688E"/>
    <w:rsid w:val="00996DF4"/>
    <w:rsid w:val="009970DD"/>
    <w:rsid w:val="009A05AA"/>
    <w:rsid w:val="009A2407"/>
    <w:rsid w:val="009A2749"/>
    <w:rsid w:val="009A2F2C"/>
    <w:rsid w:val="009A3CA4"/>
    <w:rsid w:val="009A5A81"/>
    <w:rsid w:val="009A769B"/>
    <w:rsid w:val="009B2C64"/>
    <w:rsid w:val="009B2D28"/>
    <w:rsid w:val="009B366D"/>
    <w:rsid w:val="009B3C43"/>
    <w:rsid w:val="009B4E6E"/>
    <w:rsid w:val="009B5910"/>
    <w:rsid w:val="009B5BEE"/>
    <w:rsid w:val="009B70C5"/>
    <w:rsid w:val="009B74A5"/>
    <w:rsid w:val="009B7DA2"/>
    <w:rsid w:val="009C0302"/>
    <w:rsid w:val="009C125D"/>
    <w:rsid w:val="009C1DE4"/>
    <w:rsid w:val="009C1EAF"/>
    <w:rsid w:val="009C2755"/>
    <w:rsid w:val="009C38E7"/>
    <w:rsid w:val="009C61E1"/>
    <w:rsid w:val="009C63EA"/>
    <w:rsid w:val="009C727C"/>
    <w:rsid w:val="009D21F8"/>
    <w:rsid w:val="009D225B"/>
    <w:rsid w:val="009D334F"/>
    <w:rsid w:val="009D3C33"/>
    <w:rsid w:val="009D44B2"/>
    <w:rsid w:val="009D4E66"/>
    <w:rsid w:val="009D6E90"/>
    <w:rsid w:val="009D7090"/>
    <w:rsid w:val="009D709B"/>
    <w:rsid w:val="009D7395"/>
    <w:rsid w:val="009E0446"/>
    <w:rsid w:val="009E0FAB"/>
    <w:rsid w:val="009E128F"/>
    <w:rsid w:val="009E22E8"/>
    <w:rsid w:val="009E34F8"/>
    <w:rsid w:val="009E4728"/>
    <w:rsid w:val="009E47F5"/>
    <w:rsid w:val="009E49A9"/>
    <w:rsid w:val="009E6482"/>
    <w:rsid w:val="009F01F9"/>
    <w:rsid w:val="009F1153"/>
    <w:rsid w:val="009F163F"/>
    <w:rsid w:val="009F2F66"/>
    <w:rsid w:val="009F356E"/>
    <w:rsid w:val="009F42F6"/>
    <w:rsid w:val="009F573A"/>
    <w:rsid w:val="009F641E"/>
    <w:rsid w:val="009F6B63"/>
    <w:rsid w:val="009F7CE3"/>
    <w:rsid w:val="009F7FF8"/>
    <w:rsid w:val="00A0085C"/>
    <w:rsid w:val="00A041F4"/>
    <w:rsid w:val="00A047E8"/>
    <w:rsid w:val="00A05303"/>
    <w:rsid w:val="00A069DC"/>
    <w:rsid w:val="00A0738E"/>
    <w:rsid w:val="00A104C1"/>
    <w:rsid w:val="00A1303A"/>
    <w:rsid w:val="00A13ACE"/>
    <w:rsid w:val="00A140F9"/>
    <w:rsid w:val="00A1519C"/>
    <w:rsid w:val="00A170C0"/>
    <w:rsid w:val="00A17DF6"/>
    <w:rsid w:val="00A200F0"/>
    <w:rsid w:val="00A231C9"/>
    <w:rsid w:val="00A23A28"/>
    <w:rsid w:val="00A240DE"/>
    <w:rsid w:val="00A251D6"/>
    <w:rsid w:val="00A3133A"/>
    <w:rsid w:val="00A31C4F"/>
    <w:rsid w:val="00A32F30"/>
    <w:rsid w:val="00A334E1"/>
    <w:rsid w:val="00A338B3"/>
    <w:rsid w:val="00A36FD2"/>
    <w:rsid w:val="00A3723A"/>
    <w:rsid w:val="00A40085"/>
    <w:rsid w:val="00A42191"/>
    <w:rsid w:val="00A4317C"/>
    <w:rsid w:val="00A431BA"/>
    <w:rsid w:val="00A433C0"/>
    <w:rsid w:val="00A44EC1"/>
    <w:rsid w:val="00A47890"/>
    <w:rsid w:val="00A479D9"/>
    <w:rsid w:val="00A50732"/>
    <w:rsid w:val="00A52678"/>
    <w:rsid w:val="00A528CA"/>
    <w:rsid w:val="00A5379B"/>
    <w:rsid w:val="00A53E85"/>
    <w:rsid w:val="00A54F0C"/>
    <w:rsid w:val="00A6087F"/>
    <w:rsid w:val="00A61412"/>
    <w:rsid w:val="00A61478"/>
    <w:rsid w:val="00A61612"/>
    <w:rsid w:val="00A634AD"/>
    <w:rsid w:val="00A63CCB"/>
    <w:rsid w:val="00A641B8"/>
    <w:rsid w:val="00A652CC"/>
    <w:rsid w:val="00A66E44"/>
    <w:rsid w:val="00A71C10"/>
    <w:rsid w:val="00A71EE6"/>
    <w:rsid w:val="00A720B8"/>
    <w:rsid w:val="00A72645"/>
    <w:rsid w:val="00A72793"/>
    <w:rsid w:val="00A72DCB"/>
    <w:rsid w:val="00A73C4F"/>
    <w:rsid w:val="00A74E52"/>
    <w:rsid w:val="00A7614B"/>
    <w:rsid w:val="00A80DED"/>
    <w:rsid w:val="00A812EA"/>
    <w:rsid w:val="00A81FEB"/>
    <w:rsid w:val="00A832BC"/>
    <w:rsid w:val="00A84082"/>
    <w:rsid w:val="00A8488D"/>
    <w:rsid w:val="00A85012"/>
    <w:rsid w:val="00A85A41"/>
    <w:rsid w:val="00A85A75"/>
    <w:rsid w:val="00A8619E"/>
    <w:rsid w:val="00A87F1D"/>
    <w:rsid w:val="00A904B7"/>
    <w:rsid w:val="00A90790"/>
    <w:rsid w:val="00A911CE"/>
    <w:rsid w:val="00A92981"/>
    <w:rsid w:val="00A92CF6"/>
    <w:rsid w:val="00A94785"/>
    <w:rsid w:val="00A955AD"/>
    <w:rsid w:val="00A955B8"/>
    <w:rsid w:val="00A956DC"/>
    <w:rsid w:val="00A96F06"/>
    <w:rsid w:val="00A96F8A"/>
    <w:rsid w:val="00A97459"/>
    <w:rsid w:val="00AA2C0B"/>
    <w:rsid w:val="00AA339F"/>
    <w:rsid w:val="00AA4020"/>
    <w:rsid w:val="00AA49BE"/>
    <w:rsid w:val="00AB03FC"/>
    <w:rsid w:val="00AB0F95"/>
    <w:rsid w:val="00AB19AE"/>
    <w:rsid w:val="00AB3544"/>
    <w:rsid w:val="00AB3B9D"/>
    <w:rsid w:val="00AB42C1"/>
    <w:rsid w:val="00AB4ADC"/>
    <w:rsid w:val="00AB4AF6"/>
    <w:rsid w:val="00AB6358"/>
    <w:rsid w:val="00AB7E4C"/>
    <w:rsid w:val="00AC0850"/>
    <w:rsid w:val="00AC20E4"/>
    <w:rsid w:val="00AC3BCB"/>
    <w:rsid w:val="00AC4DEF"/>
    <w:rsid w:val="00AC5E3A"/>
    <w:rsid w:val="00AC6A44"/>
    <w:rsid w:val="00AD05EE"/>
    <w:rsid w:val="00AD1E14"/>
    <w:rsid w:val="00AD36EE"/>
    <w:rsid w:val="00AD49DA"/>
    <w:rsid w:val="00AD4D31"/>
    <w:rsid w:val="00AD51D9"/>
    <w:rsid w:val="00AD5D78"/>
    <w:rsid w:val="00AE1A2E"/>
    <w:rsid w:val="00AE1C57"/>
    <w:rsid w:val="00AE3F07"/>
    <w:rsid w:val="00AE451B"/>
    <w:rsid w:val="00AE4A9B"/>
    <w:rsid w:val="00AE5F6A"/>
    <w:rsid w:val="00AE6693"/>
    <w:rsid w:val="00AE6F0A"/>
    <w:rsid w:val="00AF0BD2"/>
    <w:rsid w:val="00AF15B0"/>
    <w:rsid w:val="00AF2243"/>
    <w:rsid w:val="00AF2E13"/>
    <w:rsid w:val="00AF51DA"/>
    <w:rsid w:val="00AF5D03"/>
    <w:rsid w:val="00B014C7"/>
    <w:rsid w:val="00B027D7"/>
    <w:rsid w:val="00B03774"/>
    <w:rsid w:val="00B03A15"/>
    <w:rsid w:val="00B041DE"/>
    <w:rsid w:val="00B06187"/>
    <w:rsid w:val="00B06A07"/>
    <w:rsid w:val="00B0760C"/>
    <w:rsid w:val="00B076A9"/>
    <w:rsid w:val="00B07A8E"/>
    <w:rsid w:val="00B10087"/>
    <w:rsid w:val="00B104DD"/>
    <w:rsid w:val="00B10D6A"/>
    <w:rsid w:val="00B1147C"/>
    <w:rsid w:val="00B12D3D"/>
    <w:rsid w:val="00B135CD"/>
    <w:rsid w:val="00B151F6"/>
    <w:rsid w:val="00B160BD"/>
    <w:rsid w:val="00B164E2"/>
    <w:rsid w:val="00B1702C"/>
    <w:rsid w:val="00B23FC7"/>
    <w:rsid w:val="00B240C3"/>
    <w:rsid w:val="00B24C37"/>
    <w:rsid w:val="00B30C1F"/>
    <w:rsid w:val="00B318C1"/>
    <w:rsid w:val="00B33281"/>
    <w:rsid w:val="00B35BBF"/>
    <w:rsid w:val="00B401CB"/>
    <w:rsid w:val="00B40CE3"/>
    <w:rsid w:val="00B40F13"/>
    <w:rsid w:val="00B4261E"/>
    <w:rsid w:val="00B43312"/>
    <w:rsid w:val="00B43554"/>
    <w:rsid w:val="00B46165"/>
    <w:rsid w:val="00B52DEE"/>
    <w:rsid w:val="00B53FE0"/>
    <w:rsid w:val="00B547C4"/>
    <w:rsid w:val="00B549D4"/>
    <w:rsid w:val="00B54EF9"/>
    <w:rsid w:val="00B559F6"/>
    <w:rsid w:val="00B55D93"/>
    <w:rsid w:val="00B5743E"/>
    <w:rsid w:val="00B5796C"/>
    <w:rsid w:val="00B607E8"/>
    <w:rsid w:val="00B626A1"/>
    <w:rsid w:val="00B63174"/>
    <w:rsid w:val="00B6532F"/>
    <w:rsid w:val="00B65660"/>
    <w:rsid w:val="00B6772B"/>
    <w:rsid w:val="00B67C16"/>
    <w:rsid w:val="00B7034B"/>
    <w:rsid w:val="00B704BC"/>
    <w:rsid w:val="00B71307"/>
    <w:rsid w:val="00B71323"/>
    <w:rsid w:val="00B71372"/>
    <w:rsid w:val="00B714A2"/>
    <w:rsid w:val="00B71C79"/>
    <w:rsid w:val="00B7527F"/>
    <w:rsid w:val="00B75790"/>
    <w:rsid w:val="00B7641B"/>
    <w:rsid w:val="00B76B59"/>
    <w:rsid w:val="00B77F3D"/>
    <w:rsid w:val="00B8295E"/>
    <w:rsid w:val="00B829BE"/>
    <w:rsid w:val="00B82BA2"/>
    <w:rsid w:val="00B82D9E"/>
    <w:rsid w:val="00B83D80"/>
    <w:rsid w:val="00B85C2F"/>
    <w:rsid w:val="00B85FB3"/>
    <w:rsid w:val="00B874C7"/>
    <w:rsid w:val="00B908FE"/>
    <w:rsid w:val="00B90C9F"/>
    <w:rsid w:val="00B930A9"/>
    <w:rsid w:val="00B930F2"/>
    <w:rsid w:val="00B932DA"/>
    <w:rsid w:val="00B947B1"/>
    <w:rsid w:val="00B94923"/>
    <w:rsid w:val="00B94C6A"/>
    <w:rsid w:val="00B95420"/>
    <w:rsid w:val="00BA0263"/>
    <w:rsid w:val="00BA08BB"/>
    <w:rsid w:val="00BA1331"/>
    <w:rsid w:val="00BA1CA9"/>
    <w:rsid w:val="00BA26D7"/>
    <w:rsid w:val="00BA3B6F"/>
    <w:rsid w:val="00BA3EC8"/>
    <w:rsid w:val="00BA491F"/>
    <w:rsid w:val="00BA795E"/>
    <w:rsid w:val="00BA7C3A"/>
    <w:rsid w:val="00BA7D05"/>
    <w:rsid w:val="00BB02EB"/>
    <w:rsid w:val="00BB0302"/>
    <w:rsid w:val="00BB512B"/>
    <w:rsid w:val="00BB5B00"/>
    <w:rsid w:val="00BC0005"/>
    <w:rsid w:val="00BC0094"/>
    <w:rsid w:val="00BC127C"/>
    <w:rsid w:val="00BC2F75"/>
    <w:rsid w:val="00BC4B9D"/>
    <w:rsid w:val="00BC5A8D"/>
    <w:rsid w:val="00BC5C4E"/>
    <w:rsid w:val="00BC64FD"/>
    <w:rsid w:val="00BC6FA6"/>
    <w:rsid w:val="00BC7111"/>
    <w:rsid w:val="00BC749B"/>
    <w:rsid w:val="00BD0564"/>
    <w:rsid w:val="00BD0842"/>
    <w:rsid w:val="00BD2F41"/>
    <w:rsid w:val="00BD2FAE"/>
    <w:rsid w:val="00BD341B"/>
    <w:rsid w:val="00BD775E"/>
    <w:rsid w:val="00BD7EB3"/>
    <w:rsid w:val="00BE0118"/>
    <w:rsid w:val="00BE0593"/>
    <w:rsid w:val="00BE0F00"/>
    <w:rsid w:val="00BE23C6"/>
    <w:rsid w:val="00BE268B"/>
    <w:rsid w:val="00BE2908"/>
    <w:rsid w:val="00BE309B"/>
    <w:rsid w:val="00BE33B0"/>
    <w:rsid w:val="00BE34B0"/>
    <w:rsid w:val="00BE350B"/>
    <w:rsid w:val="00BE44F6"/>
    <w:rsid w:val="00BE4FB0"/>
    <w:rsid w:val="00BE7A81"/>
    <w:rsid w:val="00BF0168"/>
    <w:rsid w:val="00BF2195"/>
    <w:rsid w:val="00BF5A76"/>
    <w:rsid w:val="00BF79E2"/>
    <w:rsid w:val="00C003F2"/>
    <w:rsid w:val="00C024D4"/>
    <w:rsid w:val="00C02A73"/>
    <w:rsid w:val="00C0348B"/>
    <w:rsid w:val="00C0378D"/>
    <w:rsid w:val="00C07BB0"/>
    <w:rsid w:val="00C10403"/>
    <w:rsid w:val="00C10825"/>
    <w:rsid w:val="00C122A8"/>
    <w:rsid w:val="00C135B5"/>
    <w:rsid w:val="00C141BA"/>
    <w:rsid w:val="00C15B1C"/>
    <w:rsid w:val="00C1602C"/>
    <w:rsid w:val="00C17B60"/>
    <w:rsid w:val="00C21F41"/>
    <w:rsid w:val="00C22860"/>
    <w:rsid w:val="00C22CDF"/>
    <w:rsid w:val="00C22E59"/>
    <w:rsid w:val="00C23105"/>
    <w:rsid w:val="00C24ED3"/>
    <w:rsid w:val="00C306DC"/>
    <w:rsid w:val="00C30748"/>
    <w:rsid w:val="00C33433"/>
    <w:rsid w:val="00C33EA9"/>
    <w:rsid w:val="00C359BB"/>
    <w:rsid w:val="00C35EBB"/>
    <w:rsid w:val="00C374E0"/>
    <w:rsid w:val="00C37695"/>
    <w:rsid w:val="00C4028B"/>
    <w:rsid w:val="00C41165"/>
    <w:rsid w:val="00C419A3"/>
    <w:rsid w:val="00C41AD9"/>
    <w:rsid w:val="00C41B23"/>
    <w:rsid w:val="00C423DE"/>
    <w:rsid w:val="00C42972"/>
    <w:rsid w:val="00C43746"/>
    <w:rsid w:val="00C43B33"/>
    <w:rsid w:val="00C450A3"/>
    <w:rsid w:val="00C465AC"/>
    <w:rsid w:val="00C479D8"/>
    <w:rsid w:val="00C52488"/>
    <w:rsid w:val="00C60BCE"/>
    <w:rsid w:val="00C60DF9"/>
    <w:rsid w:val="00C632B1"/>
    <w:rsid w:val="00C635FA"/>
    <w:rsid w:val="00C63A06"/>
    <w:rsid w:val="00C63D0A"/>
    <w:rsid w:val="00C63E50"/>
    <w:rsid w:val="00C66DCE"/>
    <w:rsid w:val="00C704D4"/>
    <w:rsid w:val="00C7287E"/>
    <w:rsid w:val="00C73DF2"/>
    <w:rsid w:val="00C741ED"/>
    <w:rsid w:val="00C74815"/>
    <w:rsid w:val="00C75166"/>
    <w:rsid w:val="00C76746"/>
    <w:rsid w:val="00C76A8E"/>
    <w:rsid w:val="00C771A0"/>
    <w:rsid w:val="00C77A0A"/>
    <w:rsid w:val="00C77D2E"/>
    <w:rsid w:val="00C77F67"/>
    <w:rsid w:val="00C80F4E"/>
    <w:rsid w:val="00C817B0"/>
    <w:rsid w:val="00C82C25"/>
    <w:rsid w:val="00C836DE"/>
    <w:rsid w:val="00C85730"/>
    <w:rsid w:val="00C8682C"/>
    <w:rsid w:val="00C900B4"/>
    <w:rsid w:val="00C91090"/>
    <w:rsid w:val="00C9119C"/>
    <w:rsid w:val="00C9219F"/>
    <w:rsid w:val="00C930FD"/>
    <w:rsid w:val="00C946B2"/>
    <w:rsid w:val="00C95DDE"/>
    <w:rsid w:val="00CA023B"/>
    <w:rsid w:val="00CA2DDF"/>
    <w:rsid w:val="00CA345C"/>
    <w:rsid w:val="00CA4014"/>
    <w:rsid w:val="00CA4732"/>
    <w:rsid w:val="00CA5C5C"/>
    <w:rsid w:val="00CA5D28"/>
    <w:rsid w:val="00CA765C"/>
    <w:rsid w:val="00CB324E"/>
    <w:rsid w:val="00CB56D3"/>
    <w:rsid w:val="00CB58BE"/>
    <w:rsid w:val="00CB6D5B"/>
    <w:rsid w:val="00CC0280"/>
    <w:rsid w:val="00CC21BA"/>
    <w:rsid w:val="00CC4365"/>
    <w:rsid w:val="00CC79B8"/>
    <w:rsid w:val="00CD153D"/>
    <w:rsid w:val="00CD1A60"/>
    <w:rsid w:val="00CD1E63"/>
    <w:rsid w:val="00CD2BCA"/>
    <w:rsid w:val="00CD7FA0"/>
    <w:rsid w:val="00CE03DD"/>
    <w:rsid w:val="00CE15C8"/>
    <w:rsid w:val="00CE167E"/>
    <w:rsid w:val="00CE1FC5"/>
    <w:rsid w:val="00CE2095"/>
    <w:rsid w:val="00CE37A6"/>
    <w:rsid w:val="00CE3B86"/>
    <w:rsid w:val="00CE41E0"/>
    <w:rsid w:val="00CE5C87"/>
    <w:rsid w:val="00CE6912"/>
    <w:rsid w:val="00CE7765"/>
    <w:rsid w:val="00CE7772"/>
    <w:rsid w:val="00CF069C"/>
    <w:rsid w:val="00CF0F49"/>
    <w:rsid w:val="00CF15B1"/>
    <w:rsid w:val="00CF2B06"/>
    <w:rsid w:val="00CF5D02"/>
    <w:rsid w:val="00CF5FA4"/>
    <w:rsid w:val="00CF7A79"/>
    <w:rsid w:val="00D0174E"/>
    <w:rsid w:val="00D01ACE"/>
    <w:rsid w:val="00D01E97"/>
    <w:rsid w:val="00D02287"/>
    <w:rsid w:val="00D02531"/>
    <w:rsid w:val="00D03578"/>
    <w:rsid w:val="00D03D79"/>
    <w:rsid w:val="00D04725"/>
    <w:rsid w:val="00D04850"/>
    <w:rsid w:val="00D0750C"/>
    <w:rsid w:val="00D0796D"/>
    <w:rsid w:val="00D107E9"/>
    <w:rsid w:val="00D114D8"/>
    <w:rsid w:val="00D133E8"/>
    <w:rsid w:val="00D14361"/>
    <w:rsid w:val="00D14B2C"/>
    <w:rsid w:val="00D1541B"/>
    <w:rsid w:val="00D15D1D"/>
    <w:rsid w:val="00D170B0"/>
    <w:rsid w:val="00D1768C"/>
    <w:rsid w:val="00D20DA5"/>
    <w:rsid w:val="00D21416"/>
    <w:rsid w:val="00D215FE"/>
    <w:rsid w:val="00D23E1F"/>
    <w:rsid w:val="00D25C8F"/>
    <w:rsid w:val="00D26993"/>
    <w:rsid w:val="00D30376"/>
    <w:rsid w:val="00D30A26"/>
    <w:rsid w:val="00D31CC4"/>
    <w:rsid w:val="00D322CC"/>
    <w:rsid w:val="00D3239B"/>
    <w:rsid w:val="00D324A1"/>
    <w:rsid w:val="00D324BB"/>
    <w:rsid w:val="00D32B94"/>
    <w:rsid w:val="00D340E4"/>
    <w:rsid w:val="00D3452B"/>
    <w:rsid w:val="00D347FA"/>
    <w:rsid w:val="00D34E04"/>
    <w:rsid w:val="00D35CD1"/>
    <w:rsid w:val="00D362AB"/>
    <w:rsid w:val="00D40442"/>
    <w:rsid w:val="00D40719"/>
    <w:rsid w:val="00D41415"/>
    <w:rsid w:val="00D41DD2"/>
    <w:rsid w:val="00D42053"/>
    <w:rsid w:val="00D421D1"/>
    <w:rsid w:val="00D45D70"/>
    <w:rsid w:val="00D45D89"/>
    <w:rsid w:val="00D50FDB"/>
    <w:rsid w:val="00D514EE"/>
    <w:rsid w:val="00D51537"/>
    <w:rsid w:val="00D53A6F"/>
    <w:rsid w:val="00D540A4"/>
    <w:rsid w:val="00D54118"/>
    <w:rsid w:val="00D55481"/>
    <w:rsid w:val="00D554E2"/>
    <w:rsid w:val="00D55FE7"/>
    <w:rsid w:val="00D57A8E"/>
    <w:rsid w:val="00D62786"/>
    <w:rsid w:val="00D63842"/>
    <w:rsid w:val="00D638CF"/>
    <w:rsid w:val="00D63CBB"/>
    <w:rsid w:val="00D6489F"/>
    <w:rsid w:val="00D64CBC"/>
    <w:rsid w:val="00D6526F"/>
    <w:rsid w:val="00D6531E"/>
    <w:rsid w:val="00D65373"/>
    <w:rsid w:val="00D660BC"/>
    <w:rsid w:val="00D66A40"/>
    <w:rsid w:val="00D67583"/>
    <w:rsid w:val="00D70C03"/>
    <w:rsid w:val="00D726D3"/>
    <w:rsid w:val="00D72A5C"/>
    <w:rsid w:val="00D72C09"/>
    <w:rsid w:val="00D732ED"/>
    <w:rsid w:val="00D74BA7"/>
    <w:rsid w:val="00D76653"/>
    <w:rsid w:val="00D7790F"/>
    <w:rsid w:val="00D81668"/>
    <w:rsid w:val="00D81B62"/>
    <w:rsid w:val="00D8217E"/>
    <w:rsid w:val="00D833E2"/>
    <w:rsid w:val="00D84912"/>
    <w:rsid w:val="00D86857"/>
    <w:rsid w:val="00D90600"/>
    <w:rsid w:val="00D910CF"/>
    <w:rsid w:val="00D9136B"/>
    <w:rsid w:val="00D92BC1"/>
    <w:rsid w:val="00D92ED6"/>
    <w:rsid w:val="00D942BB"/>
    <w:rsid w:val="00D94D08"/>
    <w:rsid w:val="00D94E14"/>
    <w:rsid w:val="00D94F1E"/>
    <w:rsid w:val="00D9572E"/>
    <w:rsid w:val="00D96FB5"/>
    <w:rsid w:val="00D974FD"/>
    <w:rsid w:val="00D97745"/>
    <w:rsid w:val="00DA0E17"/>
    <w:rsid w:val="00DA22D1"/>
    <w:rsid w:val="00DA3963"/>
    <w:rsid w:val="00DA4429"/>
    <w:rsid w:val="00DA5283"/>
    <w:rsid w:val="00DB01FF"/>
    <w:rsid w:val="00DB1535"/>
    <w:rsid w:val="00DB1D74"/>
    <w:rsid w:val="00DB1DA8"/>
    <w:rsid w:val="00DB30F8"/>
    <w:rsid w:val="00DB4050"/>
    <w:rsid w:val="00DB4D84"/>
    <w:rsid w:val="00DB4F5B"/>
    <w:rsid w:val="00DB5A0D"/>
    <w:rsid w:val="00DB5E33"/>
    <w:rsid w:val="00DB69DC"/>
    <w:rsid w:val="00DC00D1"/>
    <w:rsid w:val="00DC0360"/>
    <w:rsid w:val="00DC0417"/>
    <w:rsid w:val="00DC11D9"/>
    <w:rsid w:val="00DC1621"/>
    <w:rsid w:val="00DC40AC"/>
    <w:rsid w:val="00DC4377"/>
    <w:rsid w:val="00DC4D48"/>
    <w:rsid w:val="00DC7342"/>
    <w:rsid w:val="00DC7406"/>
    <w:rsid w:val="00DC763F"/>
    <w:rsid w:val="00DC7843"/>
    <w:rsid w:val="00DD0D84"/>
    <w:rsid w:val="00DD286C"/>
    <w:rsid w:val="00DD4184"/>
    <w:rsid w:val="00DD477F"/>
    <w:rsid w:val="00DD5105"/>
    <w:rsid w:val="00DD571C"/>
    <w:rsid w:val="00DE0031"/>
    <w:rsid w:val="00DE363D"/>
    <w:rsid w:val="00DE3821"/>
    <w:rsid w:val="00DE424D"/>
    <w:rsid w:val="00DE7F4F"/>
    <w:rsid w:val="00DF1373"/>
    <w:rsid w:val="00DF14EA"/>
    <w:rsid w:val="00DF192F"/>
    <w:rsid w:val="00DF1C9D"/>
    <w:rsid w:val="00DF2496"/>
    <w:rsid w:val="00DF2D04"/>
    <w:rsid w:val="00DF33FB"/>
    <w:rsid w:val="00DF38F3"/>
    <w:rsid w:val="00DF3AFE"/>
    <w:rsid w:val="00DF4993"/>
    <w:rsid w:val="00DF54B5"/>
    <w:rsid w:val="00DF6A96"/>
    <w:rsid w:val="00DF787D"/>
    <w:rsid w:val="00DF7B29"/>
    <w:rsid w:val="00E019B1"/>
    <w:rsid w:val="00E02C47"/>
    <w:rsid w:val="00E035E8"/>
    <w:rsid w:val="00E04FB0"/>
    <w:rsid w:val="00E12610"/>
    <w:rsid w:val="00E13A1D"/>
    <w:rsid w:val="00E14246"/>
    <w:rsid w:val="00E15407"/>
    <w:rsid w:val="00E166FC"/>
    <w:rsid w:val="00E22486"/>
    <w:rsid w:val="00E24CFE"/>
    <w:rsid w:val="00E25328"/>
    <w:rsid w:val="00E25560"/>
    <w:rsid w:val="00E26436"/>
    <w:rsid w:val="00E26D8B"/>
    <w:rsid w:val="00E26F01"/>
    <w:rsid w:val="00E27B9C"/>
    <w:rsid w:val="00E27E8C"/>
    <w:rsid w:val="00E310B4"/>
    <w:rsid w:val="00E326D7"/>
    <w:rsid w:val="00E339B9"/>
    <w:rsid w:val="00E33BF4"/>
    <w:rsid w:val="00E33C3D"/>
    <w:rsid w:val="00E349AF"/>
    <w:rsid w:val="00E36643"/>
    <w:rsid w:val="00E41ABF"/>
    <w:rsid w:val="00E41F6C"/>
    <w:rsid w:val="00E42248"/>
    <w:rsid w:val="00E43AC5"/>
    <w:rsid w:val="00E44CFE"/>
    <w:rsid w:val="00E47C58"/>
    <w:rsid w:val="00E512C4"/>
    <w:rsid w:val="00E53841"/>
    <w:rsid w:val="00E53D61"/>
    <w:rsid w:val="00E53DF3"/>
    <w:rsid w:val="00E54AF9"/>
    <w:rsid w:val="00E54E4F"/>
    <w:rsid w:val="00E54FB0"/>
    <w:rsid w:val="00E615FE"/>
    <w:rsid w:val="00E62B21"/>
    <w:rsid w:val="00E62F6B"/>
    <w:rsid w:val="00E6324A"/>
    <w:rsid w:val="00E632EA"/>
    <w:rsid w:val="00E64FFE"/>
    <w:rsid w:val="00E659C1"/>
    <w:rsid w:val="00E70028"/>
    <w:rsid w:val="00E706F8"/>
    <w:rsid w:val="00E707E3"/>
    <w:rsid w:val="00E73D09"/>
    <w:rsid w:val="00E73D1A"/>
    <w:rsid w:val="00E742E9"/>
    <w:rsid w:val="00E75C4E"/>
    <w:rsid w:val="00E768BA"/>
    <w:rsid w:val="00E776DC"/>
    <w:rsid w:val="00E805BB"/>
    <w:rsid w:val="00E81582"/>
    <w:rsid w:val="00E84E88"/>
    <w:rsid w:val="00E853F5"/>
    <w:rsid w:val="00E86ECA"/>
    <w:rsid w:val="00E9063A"/>
    <w:rsid w:val="00E93BDC"/>
    <w:rsid w:val="00E9586F"/>
    <w:rsid w:val="00E9729C"/>
    <w:rsid w:val="00E9769C"/>
    <w:rsid w:val="00EA041E"/>
    <w:rsid w:val="00EA2026"/>
    <w:rsid w:val="00EA2739"/>
    <w:rsid w:val="00EA2D02"/>
    <w:rsid w:val="00EA31EE"/>
    <w:rsid w:val="00EA5961"/>
    <w:rsid w:val="00EB060B"/>
    <w:rsid w:val="00EB1B62"/>
    <w:rsid w:val="00EB2424"/>
    <w:rsid w:val="00EB2DB0"/>
    <w:rsid w:val="00EB4CAF"/>
    <w:rsid w:val="00EB529E"/>
    <w:rsid w:val="00EB52DB"/>
    <w:rsid w:val="00EB5C81"/>
    <w:rsid w:val="00EB638B"/>
    <w:rsid w:val="00EB6598"/>
    <w:rsid w:val="00EB7759"/>
    <w:rsid w:val="00EC07F7"/>
    <w:rsid w:val="00EC0E43"/>
    <w:rsid w:val="00EC2680"/>
    <w:rsid w:val="00EC5585"/>
    <w:rsid w:val="00EC5FD9"/>
    <w:rsid w:val="00EC6043"/>
    <w:rsid w:val="00EC63D8"/>
    <w:rsid w:val="00EC79C8"/>
    <w:rsid w:val="00ED0FED"/>
    <w:rsid w:val="00ED1455"/>
    <w:rsid w:val="00ED1F02"/>
    <w:rsid w:val="00ED2387"/>
    <w:rsid w:val="00ED453B"/>
    <w:rsid w:val="00ED4788"/>
    <w:rsid w:val="00ED4AFD"/>
    <w:rsid w:val="00ED5F8A"/>
    <w:rsid w:val="00ED6B13"/>
    <w:rsid w:val="00EE1486"/>
    <w:rsid w:val="00EE7BA6"/>
    <w:rsid w:val="00EF0077"/>
    <w:rsid w:val="00EF13CE"/>
    <w:rsid w:val="00EF3E21"/>
    <w:rsid w:val="00EF3ECD"/>
    <w:rsid w:val="00EF3F1E"/>
    <w:rsid w:val="00EF4023"/>
    <w:rsid w:val="00EF504E"/>
    <w:rsid w:val="00EF5894"/>
    <w:rsid w:val="00EF62F8"/>
    <w:rsid w:val="00EF6B6A"/>
    <w:rsid w:val="00EF6C4C"/>
    <w:rsid w:val="00F00013"/>
    <w:rsid w:val="00F000F3"/>
    <w:rsid w:val="00F01E3A"/>
    <w:rsid w:val="00F01F48"/>
    <w:rsid w:val="00F02874"/>
    <w:rsid w:val="00F04C4B"/>
    <w:rsid w:val="00F05BFF"/>
    <w:rsid w:val="00F05FBB"/>
    <w:rsid w:val="00F0741C"/>
    <w:rsid w:val="00F07697"/>
    <w:rsid w:val="00F07F6A"/>
    <w:rsid w:val="00F107A7"/>
    <w:rsid w:val="00F10A39"/>
    <w:rsid w:val="00F10A47"/>
    <w:rsid w:val="00F113BF"/>
    <w:rsid w:val="00F11DCD"/>
    <w:rsid w:val="00F1299F"/>
    <w:rsid w:val="00F14D8F"/>
    <w:rsid w:val="00F16EAF"/>
    <w:rsid w:val="00F2037F"/>
    <w:rsid w:val="00F20FEC"/>
    <w:rsid w:val="00F21A36"/>
    <w:rsid w:val="00F21B46"/>
    <w:rsid w:val="00F25926"/>
    <w:rsid w:val="00F25A8E"/>
    <w:rsid w:val="00F264BD"/>
    <w:rsid w:val="00F26CD8"/>
    <w:rsid w:val="00F30E09"/>
    <w:rsid w:val="00F311D6"/>
    <w:rsid w:val="00F31DBA"/>
    <w:rsid w:val="00F3294C"/>
    <w:rsid w:val="00F33299"/>
    <w:rsid w:val="00F345F4"/>
    <w:rsid w:val="00F349C5"/>
    <w:rsid w:val="00F34BEA"/>
    <w:rsid w:val="00F36B32"/>
    <w:rsid w:val="00F36D46"/>
    <w:rsid w:val="00F37609"/>
    <w:rsid w:val="00F37E70"/>
    <w:rsid w:val="00F40226"/>
    <w:rsid w:val="00F4096E"/>
    <w:rsid w:val="00F416BA"/>
    <w:rsid w:val="00F4170D"/>
    <w:rsid w:val="00F4287C"/>
    <w:rsid w:val="00F44864"/>
    <w:rsid w:val="00F44E85"/>
    <w:rsid w:val="00F464ED"/>
    <w:rsid w:val="00F4753F"/>
    <w:rsid w:val="00F507BF"/>
    <w:rsid w:val="00F53090"/>
    <w:rsid w:val="00F548D5"/>
    <w:rsid w:val="00F54E34"/>
    <w:rsid w:val="00F55AD8"/>
    <w:rsid w:val="00F572E7"/>
    <w:rsid w:val="00F5771D"/>
    <w:rsid w:val="00F57C93"/>
    <w:rsid w:val="00F61E89"/>
    <w:rsid w:val="00F62596"/>
    <w:rsid w:val="00F62C04"/>
    <w:rsid w:val="00F63500"/>
    <w:rsid w:val="00F635F8"/>
    <w:rsid w:val="00F63CF2"/>
    <w:rsid w:val="00F63DCD"/>
    <w:rsid w:val="00F657B3"/>
    <w:rsid w:val="00F66D3B"/>
    <w:rsid w:val="00F66E90"/>
    <w:rsid w:val="00F67203"/>
    <w:rsid w:val="00F67525"/>
    <w:rsid w:val="00F67C94"/>
    <w:rsid w:val="00F702E5"/>
    <w:rsid w:val="00F7174F"/>
    <w:rsid w:val="00F725D7"/>
    <w:rsid w:val="00F73281"/>
    <w:rsid w:val="00F73F4B"/>
    <w:rsid w:val="00F74E9A"/>
    <w:rsid w:val="00F74EB8"/>
    <w:rsid w:val="00F750F5"/>
    <w:rsid w:val="00F7718F"/>
    <w:rsid w:val="00F77334"/>
    <w:rsid w:val="00F80C2F"/>
    <w:rsid w:val="00F82A5F"/>
    <w:rsid w:val="00F83510"/>
    <w:rsid w:val="00F83B74"/>
    <w:rsid w:val="00F84DB7"/>
    <w:rsid w:val="00F85E1D"/>
    <w:rsid w:val="00F862EF"/>
    <w:rsid w:val="00F90A2B"/>
    <w:rsid w:val="00F930B5"/>
    <w:rsid w:val="00F9479A"/>
    <w:rsid w:val="00F9595A"/>
    <w:rsid w:val="00F97999"/>
    <w:rsid w:val="00FA16F7"/>
    <w:rsid w:val="00FA18AD"/>
    <w:rsid w:val="00FA2242"/>
    <w:rsid w:val="00FA2346"/>
    <w:rsid w:val="00FA29F2"/>
    <w:rsid w:val="00FA333F"/>
    <w:rsid w:val="00FA51BC"/>
    <w:rsid w:val="00FA51FD"/>
    <w:rsid w:val="00FA68C4"/>
    <w:rsid w:val="00FA7C70"/>
    <w:rsid w:val="00FB078E"/>
    <w:rsid w:val="00FB0E52"/>
    <w:rsid w:val="00FB119C"/>
    <w:rsid w:val="00FB135B"/>
    <w:rsid w:val="00FB2869"/>
    <w:rsid w:val="00FB3A72"/>
    <w:rsid w:val="00FB3E9A"/>
    <w:rsid w:val="00FB6425"/>
    <w:rsid w:val="00FB69B9"/>
    <w:rsid w:val="00FB7FBF"/>
    <w:rsid w:val="00FC2A35"/>
    <w:rsid w:val="00FC469D"/>
    <w:rsid w:val="00FC5CBE"/>
    <w:rsid w:val="00FC5DDD"/>
    <w:rsid w:val="00FC7731"/>
    <w:rsid w:val="00FC7868"/>
    <w:rsid w:val="00FD257A"/>
    <w:rsid w:val="00FD2D78"/>
    <w:rsid w:val="00FD2E8F"/>
    <w:rsid w:val="00FD39A5"/>
    <w:rsid w:val="00FD3A02"/>
    <w:rsid w:val="00FD3C16"/>
    <w:rsid w:val="00FD3E7A"/>
    <w:rsid w:val="00FD4214"/>
    <w:rsid w:val="00FD4D79"/>
    <w:rsid w:val="00FD5A71"/>
    <w:rsid w:val="00FD65CE"/>
    <w:rsid w:val="00FE0188"/>
    <w:rsid w:val="00FE09D7"/>
    <w:rsid w:val="00FE1B5C"/>
    <w:rsid w:val="00FE295E"/>
    <w:rsid w:val="00FE555E"/>
    <w:rsid w:val="00FE5816"/>
    <w:rsid w:val="00FE595C"/>
    <w:rsid w:val="00FE62AD"/>
    <w:rsid w:val="00FE63E5"/>
    <w:rsid w:val="00FE6CD6"/>
    <w:rsid w:val="00FE787A"/>
    <w:rsid w:val="00FF1CC4"/>
    <w:rsid w:val="00FF2A17"/>
    <w:rsid w:val="00FF32AA"/>
    <w:rsid w:val="00FF42A6"/>
    <w:rsid w:val="00FF42A7"/>
    <w:rsid w:val="00FF488D"/>
    <w:rsid w:val="00FF5CE1"/>
    <w:rsid w:val="00FF69BB"/>
    <w:rsid w:val="00FF7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6F44F"/>
  <w15:docId w15:val="{17D83747-03A2-48A0-A975-8BBB9E44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0B"/>
    <w:pPr>
      <w:spacing w:after="200" w:line="276" w:lineRule="auto"/>
    </w:pPr>
    <w:rPr>
      <w:sz w:val="22"/>
      <w:szCs w:val="22"/>
      <w:lang w:eastAsia="en-US"/>
    </w:rPr>
  </w:style>
  <w:style w:type="paragraph" w:styleId="Heading1">
    <w:name w:val="heading 1"/>
    <w:basedOn w:val="Normal"/>
    <w:next w:val="Normal"/>
    <w:link w:val="Heading1Char"/>
    <w:uiPriority w:val="99"/>
    <w:qFormat/>
    <w:rsid w:val="0037607E"/>
    <w:pPr>
      <w:keepNext/>
      <w:spacing w:after="0" w:line="240" w:lineRule="auto"/>
      <w:outlineLvl w:val="0"/>
    </w:pPr>
    <w:rPr>
      <w:rFonts w:ascii="Arial" w:eastAsia="Times New Roman" w:hAnsi="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D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6D0B"/>
    <w:rPr>
      <w:rFonts w:ascii="Tahoma" w:hAnsi="Tahoma" w:cs="Tahoma"/>
      <w:sz w:val="16"/>
      <w:szCs w:val="16"/>
    </w:rPr>
  </w:style>
  <w:style w:type="paragraph" w:styleId="BodyText">
    <w:name w:val="Body Text"/>
    <w:basedOn w:val="Normal"/>
    <w:link w:val="BodyTextChar"/>
    <w:rsid w:val="00266D0B"/>
    <w:pPr>
      <w:spacing w:after="220" w:line="180" w:lineRule="atLeast"/>
      <w:ind w:left="835"/>
      <w:jc w:val="both"/>
    </w:pPr>
    <w:rPr>
      <w:rFonts w:ascii="Arial" w:eastAsia="Times New Roman" w:hAnsi="Arial"/>
      <w:spacing w:val="-5"/>
      <w:sz w:val="20"/>
      <w:szCs w:val="20"/>
      <w:lang w:val="en-US"/>
    </w:rPr>
  </w:style>
  <w:style w:type="character" w:customStyle="1" w:styleId="BodyTextChar">
    <w:name w:val="Body Text Char"/>
    <w:link w:val="BodyText"/>
    <w:rsid w:val="00266D0B"/>
    <w:rPr>
      <w:rFonts w:ascii="Arial" w:eastAsia="Times New Roman" w:hAnsi="Arial" w:cs="Times New Roman"/>
      <w:spacing w:val="-5"/>
      <w:sz w:val="20"/>
      <w:szCs w:val="20"/>
      <w:lang w:val="en-US"/>
    </w:rPr>
  </w:style>
  <w:style w:type="paragraph" w:customStyle="1" w:styleId="DocumentLabel">
    <w:name w:val="Document Label"/>
    <w:basedOn w:val="Normal"/>
    <w:rsid w:val="00266D0B"/>
    <w:pPr>
      <w:keepNext/>
      <w:keepLines/>
      <w:spacing w:before="400" w:after="120" w:line="240" w:lineRule="atLeast"/>
    </w:pPr>
    <w:rPr>
      <w:rFonts w:ascii="Arial Black" w:eastAsia="Times New Roman" w:hAnsi="Arial Black"/>
      <w:spacing w:val="-100"/>
      <w:kern w:val="28"/>
      <w:sz w:val="108"/>
      <w:szCs w:val="20"/>
      <w:lang w:val="en-US"/>
    </w:rPr>
  </w:style>
  <w:style w:type="character" w:styleId="Emphasis">
    <w:name w:val="Emphasis"/>
    <w:qFormat/>
    <w:rsid w:val="00266D0B"/>
    <w:rPr>
      <w:rFonts w:ascii="Arial Black" w:hAnsi="Arial Black"/>
      <w:sz w:val="18"/>
    </w:rPr>
  </w:style>
  <w:style w:type="paragraph" w:styleId="MessageHeader">
    <w:name w:val="Message Header"/>
    <w:basedOn w:val="BodyText"/>
    <w:link w:val="MessageHeaderChar"/>
    <w:rsid w:val="00266D0B"/>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266D0B"/>
    <w:rPr>
      <w:rFonts w:ascii="Arial" w:eastAsia="Times New Roman" w:hAnsi="Arial" w:cs="Times New Roman"/>
      <w:spacing w:val="-5"/>
      <w:sz w:val="20"/>
      <w:szCs w:val="20"/>
      <w:lang w:val="en-US"/>
    </w:rPr>
  </w:style>
  <w:style w:type="character" w:customStyle="1" w:styleId="MessageHeaderLabel">
    <w:name w:val="Message Header Label"/>
    <w:rsid w:val="00266D0B"/>
    <w:rPr>
      <w:rFonts w:ascii="Arial Black" w:hAnsi="Arial Black"/>
      <w:sz w:val="18"/>
    </w:rPr>
  </w:style>
  <w:style w:type="paragraph" w:customStyle="1" w:styleId="MessageHeaderLast">
    <w:name w:val="Message Header Last"/>
    <w:basedOn w:val="MessageHeader"/>
    <w:next w:val="BodyText"/>
    <w:rsid w:val="00266D0B"/>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ListParagraph">
    <w:name w:val="List Paragraph"/>
    <w:basedOn w:val="Normal"/>
    <w:uiPriority w:val="34"/>
    <w:qFormat/>
    <w:rsid w:val="00266D0B"/>
    <w:pPr>
      <w:ind w:left="720"/>
      <w:contextualSpacing/>
    </w:pPr>
  </w:style>
  <w:style w:type="character" w:customStyle="1" w:styleId="Heading1Char">
    <w:name w:val="Heading 1 Char"/>
    <w:link w:val="Heading1"/>
    <w:uiPriority w:val="99"/>
    <w:rsid w:val="0037607E"/>
    <w:rPr>
      <w:rFonts w:ascii="Arial" w:eastAsia="Times New Roman" w:hAnsi="Arial" w:cs="Arial"/>
      <w:b/>
      <w:bCs/>
      <w:sz w:val="20"/>
      <w:szCs w:val="24"/>
      <w:lang w:val="en-US"/>
    </w:rPr>
  </w:style>
  <w:style w:type="paragraph" w:styleId="Title">
    <w:name w:val="Title"/>
    <w:basedOn w:val="Normal"/>
    <w:link w:val="TitleChar"/>
    <w:uiPriority w:val="99"/>
    <w:qFormat/>
    <w:rsid w:val="0037607E"/>
    <w:pPr>
      <w:spacing w:after="0" w:line="240" w:lineRule="auto"/>
      <w:jc w:val="center"/>
    </w:pPr>
    <w:rPr>
      <w:rFonts w:ascii="Arial" w:eastAsia="Times New Roman" w:hAnsi="Arial"/>
      <w:b/>
      <w:bCs/>
      <w:sz w:val="24"/>
      <w:szCs w:val="24"/>
      <w:lang w:val="en-US"/>
    </w:rPr>
  </w:style>
  <w:style w:type="character" w:customStyle="1" w:styleId="TitleChar">
    <w:name w:val="Title Char"/>
    <w:link w:val="Title"/>
    <w:uiPriority w:val="99"/>
    <w:rsid w:val="0037607E"/>
    <w:rPr>
      <w:rFonts w:ascii="Arial" w:eastAsia="Times New Roman" w:hAnsi="Arial" w:cs="Arial"/>
      <w:b/>
      <w:bCs/>
      <w:sz w:val="24"/>
      <w:szCs w:val="24"/>
      <w:lang w:val="en-US"/>
    </w:rPr>
  </w:style>
  <w:style w:type="paragraph" w:styleId="Header">
    <w:name w:val="header"/>
    <w:basedOn w:val="Normal"/>
    <w:link w:val="HeaderChar"/>
    <w:uiPriority w:val="99"/>
    <w:unhideWhenUsed/>
    <w:rsid w:val="0037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07E"/>
  </w:style>
  <w:style w:type="character" w:styleId="Hyperlink">
    <w:name w:val="Hyperlink"/>
    <w:uiPriority w:val="99"/>
    <w:unhideWhenUsed/>
    <w:rsid w:val="00023B6B"/>
    <w:rPr>
      <w:color w:val="0000FF"/>
      <w:u w:val="single"/>
    </w:rPr>
  </w:style>
  <w:style w:type="paragraph" w:styleId="Footer">
    <w:name w:val="footer"/>
    <w:basedOn w:val="Normal"/>
    <w:link w:val="FooterChar"/>
    <w:uiPriority w:val="99"/>
    <w:unhideWhenUsed/>
    <w:rsid w:val="00BA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3A"/>
  </w:style>
  <w:style w:type="character" w:styleId="CommentReference">
    <w:name w:val="annotation reference"/>
    <w:uiPriority w:val="99"/>
    <w:semiHidden/>
    <w:unhideWhenUsed/>
    <w:rsid w:val="00064E9B"/>
    <w:rPr>
      <w:sz w:val="16"/>
      <w:szCs w:val="16"/>
    </w:rPr>
  </w:style>
  <w:style w:type="paragraph" w:styleId="CommentText">
    <w:name w:val="annotation text"/>
    <w:basedOn w:val="Normal"/>
    <w:link w:val="CommentTextChar"/>
    <w:uiPriority w:val="99"/>
    <w:unhideWhenUsed/>
    <w:rsid w:val="00064E9B"/>
    <w:pPr>
      <w:spacing w:line="240" w:lineRule="auto"/>
    </w:pPr>
    <w:rPr>
      <w:sz w:val="20"/>
      <w:szCs w:val="20"/>
    </w:rPr>
  </w:style>
  <w:style w:type="character" w:customStyle="1" w:styleId="CommentTextChar">
    <w:name w:val="Comment Text Char"/>
    <w:link w:val="CommentText"/>
    <w:uiPriority w:val="99"/>
    <w:rsid w:val="00064E9B"/>
    <w:rPr>
      <w:sz w:val="20"/>
      <w:szCs w:val="20"/>
    </w:rPr>
  </w:style>
  <w:style w:type="paragraph" w:styleId="CommentSubject">
    <w:name w:val="annotation subject"/>
    <w:basedOn w:val="CommentText"/>
    <w:next w:val="CommentText"/>
    <w:link w:val="CommentSubjectChar"/>
    <w:uiPriority w:val="99"/>
    <w:semiHidden/>
    <w:unhideWhenUsed/>
    <w:rsid w:val="00064E9B"/>
    <w:rPr>
      <w:b/>
      <w:bCs/>
    </w:rPr>
  </w:style>
  <w:style w:type="character" w:customStyle="1" w:styleId="CommentSubjectChar">
    <w:name w:val="Comment Subject Char"/>
    <w:link w:val="CommentSubject"/>
    <w:uiPriority w:val="99"/>
    <w:semiHidden/>
    <w:rsid w:val="00064E9B"/>
    <w:rPr>
      <w:b/>
      <w:bCs/>
      <w:sz w:val="20"/>
      <w:szCs w:val="20"/>
    </w:rPr>
  </w:style>
  <w:style w:type="character" w:styleId="Strong">
    <w:name w:val="Strong"/>
    <w:uiPriority w:val="22"/>
    <w:qFormat/>
    <w:rsid w:val="002A0FD9"/>
    <w:rPr>
      <w:b/>
      <w:bCs/>
    </w:rPr>
  </w:style>
  <w:style w:type="paragraph" w:styleId="NoSpacing">
    <w:name w:val="No Spacing"/>
    <w:uiPriority w:val="1"/>
    <w:qFormat/>
    <w:rsid w:val="001F2438"/>
    <w:rPr>
      <w:sz w:val="22"/>
      <w:szCs w:val="22"/>
      <w:lang w:eastAsia="en-US"/>
    </w:rPr>
  </w:style>
  <w:style w:type="paragraph" w:styleId="NormalWeb">
    <w:name w:val="Normal (Web)"/>
    <w:basedOn w:val="Normal"/>
    <w:uiPriority w:val="99"/>
    <w:unhideWhenUsed/>
    <w:rsid w:val="00673762"/>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630">
      <w:bodyDiv w:val="1"/>
      <w:marLeft w:val="0"/>
      <w:marRight w:val="0"/>
      <w:marTop w:val="0"/>
      <w:marBottom w:val="0"/>
      <w:divBdr>
        <w:top w:val="none" w:sz="0" w:space="0" w:color="auto"/>
        <w:left w:val="none" w:sz="0" w:space="0" w:color="auto"/>
        <w:bottom w:val="none" w:sz="0" w:space="0" w:color="auto"/>
        <w:right w:val="none" w:sz="0" w:space="0" w:color="auto"/>
      </w:divBdr>
    </w:div>
    <w:div w:id="11618078">
      <w:bodyDiv w:val="1"/>
      <w:marLeft w:val="0"/>
      <w:marRight w:val="0"/>
      <w:marTop w:val="0"/>
      <w:marBottom w:val="0"/>
      <w:divBdr>
        <w:top w:val="none" w:sz="0" w:space="0" w:color="auto"/>
        <w:left w:val="none" w:sz="0" w:space="0" w:color="auto"/>
        <w:bottom w:val="none" w:sz="0" w:space="0" w:color="auto"/>
        <w:right w:val="none" w:sz="0" w:space="0" w:color="auto"/>
      </w:divBdr>
    </w:div>
    <w:div w:id="73093601">
      <w:bodyDiv w:val="1"/>
      <w:marLeft w:val="0"/>
      <w:marRight w:val="0"/>
      <w:marTop w:val="0"/>
      <w:marBottom w:val="0"/>
      <w:divBdr>
        <w:top w:val="none" w:sz="0" w:space="0" w:color="auto"/>
        <w:left w:val="none" w:sz="0" w:space="0" w:color="auto"/>
        <w:bottom w:val="none" w:sz="0" w:space="0" w:color="auto"/>
        <w:right w:val="none" w:sz="0" w:space="0" w:color="auto"/>
      </w:divBdr>
    </w:div>
    <w:div w:id="316618626">
      <w:bodyDiv w:val="1"/>
      <w:marLeft w:val="0"/>
      <w:marRight w:val="0"/>
      <w:marTop w:val="0"/>
      <w:marBottom w:val="0"/>
      <w:divBdr>
        <w:top w:val="none" w:sz="0" w:space="0" w:color="auto"/>
        <w:left w:val="none" w:sz="0" w:space="0" w:color="auto"/>
        <w:bottom w:val="none" w:sz="0" w:space="0" w:color="auto"/>
        <w:right w:val="none" w:sz="0" w:space="0" w:color="auto"/>
      </w:divBdr>
    </w:div>
    <w:div w:id="367032865">
      <w:bodyDiv w:val="1"/>
      <w:marLeft w:val="0"/>
      <w:marRight w:val="0"/>
      <w:marTop w:val="0"/>
      <w:marBottom w:val="0"/>
      <w:divBdr>
        <w:top w:val="none" w:sz="0" w:space="0" w:color="auto"/>
        <w:left w:val="none" w:sz="0" w:space="0" w:color="auto"/>
        <w:bottom w:val="none" w:sz="0" w:space="0" w:color="auto"/>
        <w:right w:val="none" w:sz="0" w:space="0" w:color="auto"/>
      </w:divBdr>
    </w:div>
    <w:div w:id="448283596">
      <w:bodyDiv w:val="1"/>
      <w:marLeft w:val="0"/>
      <w:marRight w:val="0"/>
      <w:marTop w:val="0"/>
      <w:marBottom w:val="0"/>
      <w:divBdr>
        <w:top w:val="none" w:sz="0" w:space="0" w:color="auto"/>
        <w:left w:val="none" w:sz="0" w:space="0" w:color="auto"/>
        <w:bottom w:val="none" w:sz="0" w:space="0" w:color="auto"/>
        <w:right w:val="none" w:sz="0" w:space="0" w:color="auto"/>
      </w:divBdr>
      <w:divsChild>
        <w:div w:id="1390617927">
          <w:marLeft w:val="0"/>
          <w:marRight w:val="0"/>
          <w:marTop w:val="0"/>
          <w:marBottom w:val="0"/>
          <w:divBdr>
            <w:top w:val="none" w:sz="0" w:space="0" w:color="auto"/>
            <w:left w:val="none" w:sz="0" w:space="0" w:color="auto"/>
            <w:bottom w:val="none" w:sz="0" w:space="0" w:color="auto"/>
            <w:right w:val="none" w:sz="0" w:space="0" w:color="auto"/>
          </w:divBdr>
          <w:divsChild>
            <w:div w:id="2010327659">
              <w:marLeft w:val="0"/>
              <w:marRight w:val="0"/>
              <w:marTop w:val="0"/>
              <w:marBottom w:val="0"/>
              <w:divBdr>
                <w:top w:val="none" w:sz="0" w:space="0" w:color="auto"/>
                <w:left w:val="none" w:sz="0" w:space="0" w:color="auto"/>
                <w:bottom w:val="none" w:sz="0" w:space="0" w:color="auto"/>
                <w:right w:val="none" w:sz="0" w:space="0" w:color="auto"/>
              </w:divBdr>
              <w:divsChild>
                <w:div w:id="1014267045">
                  <w:marLeft w:val="0"/>
                  <w:marRight w:val="0"/>
                  <w:marTop w:val="0"/>
                  <w:marBottom w:val="0"/>
                  <w:divBdr>
                    <w:top w:val="none" w:sz="0" w:space="0" w:color="auto"/>
                    <w:left w:val="none" w:sz="0" w:space="0" w:color="auto"/>
                    <w:bottom w:val="none" w:sz="0" w:space="0" w:color="auto"/>
                    <w:right w:val="none" w:sz="0" w:space="0" w:color="auto"/>
                  </w:divBdr>
                  <w:divsChild>
                    <w:div w:id="291132724">
                      <w:marLeft w:val="0"/>
                      <w:marRight w:val="0"/>
                      <w:marTop w:val="0"/>
                      <w:marBottom w:val="0"/>
                      <w:divBdr>
                        <w:top w:val="none" w:sz="0" w:space="0" w:color="auto"/>
                        <w:left w:val="none" w:sz="0" w:space="0" w:color="auto"/>
                        <w:bottom w:val="none" w:sz="0" w:space="0" w:color="auto"/>
                        <w:right w:val="none" w:sz="0" w:space="0" w:color="auto"/>
                      </w:divBdr>
                      <w:divsChild>
                        <w:div w:id="1640571430">
                          <w:marLeft w:val="0"/>
                          <w:marRight w:val="0"/>
                          <w:marTop w:val="0"/>
                          <w:marBottom w:val="0"/>
                          <w:divBdr>
                            <w:top w:val="none" w:sz="0" w:space="0" w:color="auto"/>
                            <w:left w:val="none" w:sz="0" w:space="0" w:color="auto"/>
                            <w:bottom w:val="none" w:sz="0" w:space="0" w:color="auto"/>
                            <w:right w:val="none" w:sz="0" w:space="0" w:color="auto"/>
                          </w:divBdr>
                          <w:divsChild>
                            <w:div w:id="1517495414">
                              <w:marLeft w:val="0"/>
                              <w:marRight w:val="0"/>
                              <w:marTop w:val="0"/>
                              <w:marBottom w:val="0"/>
                              <w:divBdr>
                                <w:top w:val="none" w:sz="0" w:space="0" w:color="auto"/>
                                <w:left w:val="none" w:sz="0" w:space="0" w:color="auto"/>
                                <w:bottom w:val="none" w:sz="0" w:space="0" w:color="auto"/>
                                <w:right w:val="none" w:sz="0" w:space="0" w:color="auto"/>
                              </w:divBdr>
                              <w:divsChild>
                                <w:div w:id="500705225">
                                  <w:marLeft w:val="0"/>
                                  <w:marRight w:val="0"/>
                                  <w:marTop w:val="0"/>
                                  <w:marBottom w:val="0"/>
                                  <w:divBdr>
                                    <w:top w:val="none" w:sz="0" w:space="0" w:color="auto"/>
                                    <w:left w:val="none" w:sz="0" w:space="0" w:color="auto"/>
                                    <w:bottom w:val="none" w:sz="0" w:space="0" w:color="auto"/>
                                    <w:right w:val="none" w:sz="0" w:space="0" w:color="auto"/>
                                  </w:divBdr>
                                  <w:divsChild>
                                    <w:div w:id="1958414294">
                                      <w:marLeft w:val="0"/>
                                      <w:marRight w:val="0"/>
                                      <w:marTop w:val="0"/>
                                      <w:marBottom w:val="0"/>
                                      <w:divBdr>
                                        <w:top w:val="none" w:sz="0" w:space="0" w:color="auto"/>
                                        <w:left w:val="none" w:sz="0" w:space="0" w:color="auto"/>
                                        <w:bottom w:val="none" w:sz="0" w:space="0" w:color="auto"/>
                                        <w:right w:val="none" w:sz="0" w:space="0" w:color="auto"/>
                                      </w:divBdr>
                                      <w:divsChild>
                                        <w:div w:id="159006454">
                                          <w:marLeft w:val="0"/>
                                          <w:marRight w:val="0"/>
                                          <w:marTop w:val="0"/>
                                          <w:marBottom w:val="0"/>
                                          <w:divBdr>
                                            <w:top w:val="none" w:sz="0" w:space="0" w:color="auto"/>
                                            <w:left w:val="none" w:sz="0" w:space="0" w:color="auto"/>
                                            <w:bottom w:val="none" w:sz="0" w:space="0" w:color="auto"/>
                                            <w:right w:val="none" w:sz="0" w:space="0" w:color="auto"/>
                                          </w:divBdr>
                                          <w:divsChild>
                                            <w:div w:id="5165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726947">
      <w:bodyDiv w:val="1"/>
      <w:marLeft w:val="0"/>
      <w:marRight w:val="0"/>
      <w:marTop w:val="0"/>
      <w:marBottom w:val="0"/>
      <w:divBdr>
        <w:top w:val="none" w:sz="0" w:space="0" w:color="auto"/>
        <w:left w:val="none" w:sz="0" w:space="0" w:color="auto"/>
        <w:bottom w:val="none" w:sz="0" w:space="0" w:color="auto"/>
        <w:right w:val="none" w:sz="0" w:space="0" w:color="auto"/>
      </w:divBdr>
    </w:div>
    <w:div w:id="534463501">
      <w:bodyDiv w:val="1"/>
      <w:marLeft w:val="0"/>
      <w:marRight w:val="0"/>
      <w:marTop w:val="0"/>
      <w:marBottom w:val="0"/>
      <w:divBdr>
        <w:top w:val="none" w:sz="0" w:space="0" w:color="auto"/>
        <w:left w:val="none" w:sz="0" w:space="0" w:color="auto"/>
        <w:bottom w:val="none" w:sz="0" w:space="0" w:color="auto"/>
        <w:right w:val="none" w:sz="0" w:space="0" w:color="auto"/>
      </w:divBdr>
    </w:div>
    <w:div w:id="538124165">
      <w:bodyDiv w:val="1"/>
      <w:marLeft w:val="0"/>
      <w:marRight w:val="0"/>
      <w:marTop w:val="0"/>
      <w:marBottom w:val="0"/>
      <w:divBdr>
        <w:top w:val="none" w:sz="0" w:space="0" w:color="auto"/>
        <w:left w:val="none" w:sz="0" w:space="0" w:color="auto"/>
        <w:bottom w:val="none" w:sz="0" w:space="0" w:color="auto"/>
        <w:right w:val="none" w:sz="0" w:space="0" w:color="auto"/>
      </w:divBdr>
    </w:div>
    <w:div w:id="858736155">
      <w:bodyDiv w:val="1"/>
      <w:marLeft w:val="0"/>
      <w:marRight w:val="0"/>
      <w:marTop w:val="0"/>
      <w:marBottom w:val="0"/>
      <w:divBdr>
        <w:top w:val="none" w:sz="0" w:space="0" w:color="auto"/>
        <w:left w:val="none" w:sz="0" w:space="0" w:color="auto"/>
        <w:bottom w:val="none" w:sz="0" w:space="0" w:color="auto"/>
        <w:right w:val="none" w:sz="0" w:space="0" w:color="auto"/>
      </w:divBdr>
      <w:divsChild>
        <w:div w:id="1940674824">
          <w:marLeft w:val="0"/>
          <w:marRight w:val="0"/>
          <w:marTop w:val="0"/>
          <w:marBottom w:val="0"/>
          <w:divBdr>
            <w:top w:val="none" w:sz="0" w:space="0" w:color="auto"/>
            <w:left w:val="none" w:sz="0" w:space="0" w:color="auto"/>
            <w:bottom w:val="none" w:sz="0" w:space="0" w:color="auto"/>
            <w:right w:val="none" w:sz="0" w:space="0" w:color="auto"/>
          </w:divBdr>
          <w:divsChild>
            <w:div w:id="180826425">
              <w:marLeft w:val="0"/>
              <w:marRight w:val="0"/>
              <w:marTop w:val="0"/>
              <w:marBottom w:val="0"/>
              <w:divBdr>
                <w:top w:val="none" w:sz="0" w:space="0" w:color="auto"/>
                <w:left w:val="none" w:sz="0" w:space="0" w:color="auto"/>
                <w:bottom w:val="none" w:sz="0" w:space="0" w:color="auto"/>
                <w:right w:val="none" w:sz="0" w:space="0" w:color="auto"/>
              </w:divBdr>
              <w:divsChild>
                <w:div w:id="1675838769">
                  <w:marLeft w:val="0"/>
                  <w:marRight w:val="0"/>
                  <w:marTop w:val="0"/>
                  <w:marBottom w:val="0"/>
                  <w:divBdr>
                    <w:top w:val="none" w:sz="0" w:space="0" w:color="auto"/>
                    <w:left w:val="none" w:sz="0" w:space="0" w:color="auto"/>
                    <w:bottom w:val="none" w:sz="0" w:space="0" w:color="auto"/>
                    <w:right w:val="none" w:sz="0" w:space="0" w:color="auto"/>
                  </w:divBdr>
                  <w:divsChild>
                    <w:div w:id="81686081">
                      <w:marLeft w:val="0"/>
                      <w:marRight w:val="0"/>
                      <w:marTop w:val="0"/>
                      <w:marBottom w:val="0"/>
                      <w:divBdr>
                        <w:top w:val="none" w:sz="0" w:space="0" w:color="auto"/>
                        <w:left w:val="none" w:sz="0" w:space="0" w:color="auto"/>
                        <w:bottom w:val="none" w:sz="0" w:space="0" w:color="auto"/>
                        <w:right w:val="none" w:sz="0" w:space="0" w:color="auto"/>
                      </w:divBdr>
                      <w:divsChild>
                        <w:div w:id="391654727">
                          <w:marLeft w:val="0"/>
                          <w:marRight w:val="0"/>
                          <w:marTop w:val="0"/>
                          <w:marBottom w:val="0"/>
                          <w:divBdr>
                            <w:top w:val="none" w:sz="0" w:space="0" w:color="auto"/>
                            <w:left w:val="none" w:sz="0" w:space="0" w:color="auto"/>
                            <w:bottom w:val="none" w:sz="0" w:space="0" w:color="auto"/>
                            <w:right w:val="none" w:sz="0" w:space="0" w:color="auto"/>
                          </w:divBdr>
                          <w:divsChild>
                            <w:div w:id="430317017">
                              <w:marLeft w:val="0"/>
                              <w:marRight w:val="0"/>
                              <w:marTop w:val="0"/>
                              <w:marBottom w:val="0"/>
                              <w:divBdr>
                                <w:top w:val="none" w:sz="0" w:space="0" w:color="auto"/>
                                <w:left w:val="none" w:sz="0" w:space="0" w:color="auto"/>
                                <w:bottom w:val="none" w:sz="0" w:space="0" w:color="auto"/>
                                <w:right w:val="none" w:sz="0" w:space="0" w:color="auto"/>
                              </w:divBdr>
                              <w:divsChild>
                                <w:div w:id="1424574793">
                                  <w:marLeft w:val="0"/>
                                  <w:marRight w:val="0"/>
                                  <w:marTop w:val="0"/>
                                  <w:marBottom w:val="0"/>
                                  <w:divBdr>
                                    <w:top w:val="none" w:sz="0" w:space="0" w:color="auto"/>
                                    <w:left w:val="none" w:sz="0" w:space="0" w:color="auto"/>
                                    <w:bottom w:val="none" w:sz="0" w:space="0" w:color="auto"/>
                                    <w:right w:val="none" w:sz="0" w:space="0" w:color="auto"/>
                                  </w:divBdr>
                                  <w:divsChild>
                                    <w:div w:id="793253461">
                                      <w:marLeft w:val="0"/>
                                      <w:marRight w:val="0"/>
                                      <w:marTop w:val="0"/>
                                      <w:marBottom w:val="0"/>
                                      <w:divBdr>
                                        <w:top w:val="none" w:sz="0" w:space="0" w:color="auto"/>
                                        <w:left w:val="none" w:sz="0" w:space="0" w:color="auto"/>
                                        <w:bottom w:val="none" w:sz="0" w:space="0" w:color="auto"/>
                                        <w:right w:val="none" w:sz="0" w:space="0" w:color="auto"/>
                                      </w:divBdr>
                                      <w:divsChild>
                                        <w:div w:id="1083262515">
                                          <w:marLeft w:val="0"/>
                                          <w:marRight w:val="0"/>
                                          <w:marTop w:val="0"/>
                                          <w:marBottom w:val="0"/>
                                          <w:divBdr>
                                            <w:top w:val="none" w:sz="0" w:space="0" w:color="auto"/>
                                            <w:left w:val="none" w:sz="0" w:space="0" w:color="auto"/>
                                            <w:bottom w:val="none" w:sz="0" w:space="0" w:color="auto"/>
                                            <w:right w:val="none" w:sz="0" w:space="0" w:color="auto"/>
                                          </w:divBdr>
                                          <w:divsChild>
                                            <w:div w:id="12786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0733">
      <w:bodyDiv w:val="1"/>
      <w:marLeft w:val="0"/>
      <w:marRight w:val="0"/>
      <w:marTop w:val="0"/>
      <w:marBottom w:val="0"/>
      <w:divBdr>
        <w:top w:val="none" w:sz="0" w:space="0" w:color="auto"/>
        <w:left w:val="none" w:sz="0" w:space="0" w:color="auto"/>
        <w:bottom w:val="none" w:sz="0" w:space="0" w:color="auto"/>
        <w:right w:val="none" w:sz="0" w:space="0" w:color="auto"/>
      </w:divBdr>
    </w:div>
    <w:div w:id="1373073031">
      <w:bodyDiv w:val="1"/>
      <w:marLeft w:val="0"/>
      <w:marRight w:val="0"/>
      <w:marTop w:val="0"/>
      <w:marBottom w:val="0"/>
      <w:divBdr>
        <w:top w:val="none" w:sz="0" w:space="0" w:color="auto"/>
        <w:left w:val="none" w:sz="0" w:space="0" w:color="auto"/>
        <w:bottom w:val="none" w:sz="0" w:space="0" w:color="auto"/>
        <w:right w:val="none" w:sz="0" w:space="0" w:color="auto"/>
      </w:divBdr>
      <w:divsChild>
        <w:div w:id="1836147251">
          <w:marLeft w:val="0"/>
          <w:marRight w:val="0"/>
          <w:marTop w:val="0"/>
          <w:marBottom w:val="0"/>
          <w:divBdr>
            <w:top w:val="none" w:sz="0" w:space="0" w:color="auto"/>
            <w:left w:val="none" w:sz="0" w:space="0" w:color="auto"/>
            <w:bottom w:val="none" w:sz="0" w:space="0" w:color="auto"/>
            <w:right w:val="none" w:sz="0" w:space="0" w:color="auto"/>
          </w:divBdr>
          <w:divsChild>
            <w:div w:id="1301152668">
              <w:marLeft w:val="0"/>
              <w:marRight w:val="0"/>
              <w:marTop w:val="0"/>
              <w:marBottom w:val="0"/>
              <w:divBdr>
                <w:top w:val="none" w:sz="0" w:space="0" w:color="auto"/>
                <w:left w:val="none" w:sz="0" w:space="0" w:color="auto"/>
                <w:bottom w:val="none" w:sz="0" w:space="0" w:color="auto"/>
                <w:right w:val="none" w:sz="0" w:space="0" w:color="auto"/>
              </w:divBdr>
              <w:divsChild>
                <w:div w:id="148833072">
                  <w:marLeft w:val="0"/>
                  <w:marRight w:val="0"/>
                  <w:marTop w:val="0"/>
                  <w:marBottom w:val="0"/>
                  <w:divBdr>
                    <w:top w:val="none" w:sz="0" w:space="0" w:color="auto"/>
                    <w:left w:val="none" w:sz="0" w:space="0" w:color="auto"/>
                    <w:bottom w:val="none" w:sz="0" w:space="0" w:color="auto"/>
                    <w:right w:val="none" w:sz="0" w:space="0" w:color="auto"/>
                  </w:divBdr>
                  <w:divsChild>
                    <w:div w:id="1777672781">
                      <w:marLeft w:val="0"/>
                      <w:marRight w:val="0"/>
                      <w:marTop w:val="0"/>
                      <w:marBottom w:val="0"/>
                      <w:divBdr>
                        <w:top w:val="none" w:sz="0" w:space="0" w:color="auto"/>
                        <w:left w:val="none" w:sz="0" w:space="0" w:color="auto"/>
                        <w:bottom w:val="none" w:sz="0" w:space="0" w:color="auto"/>
                        <w:right w:val="none" w:sz="0" w:space="0" w:color="auto"/>
                      </w:divBdr>
                      <w:divsChild>
                        <w:div w:id="2102943563">
                          <w:marLeft w:val="0"/>
                          <w:marRight w:val="0"/>
                          <w:marTop w:val="0"/>
                          <w:marBottom w:val="0"/>
                          <w:divBdr>
                            <w:top w:val="none" w:sz="0" w:space="0" w:color="auto"/>
                            <w:left w:val="none" w:sz="0" w:space="0" w:color="auto"/>
                            <w:bottom w:val="none" w:sz="0" w:space="0" w:color="auto"/>
                            <w:right w:val="none" w:sz="0" w:space="0" w:color="auto"/>
                          </w:divBdr>
                          <w:divsChild>
                            <w:div w:id="1636066187">
                              <w:marLeft w:val="0"/>
                              <w:marRight w:val="0"/>
                              <w:marTop w:val="0"/>
                              <w:marBottom w:val="0"/>
                              <w:divBdr>
                                <w:top w:val="none" w:sz="0" w:space="0" w:color="auto"/>
                                <w:left w:val="none" w:sz="0" w:space="0" w:color="auto"/>
                                <w:bottom w:val="none" w:sz="0" w:space="0" w:color="auto"/>
                                <w:right w:val="none" w:sz="0" w:space="0" w:color="auto"/>
                              </w:divBdr>
                              <w:divsChild>
                                <w:div w:id="823163051">
                                  <w:marLeft w:val="0"/>
                                  <w:marRight w:val="0"/>
                                  <w:marTop w:val="0"/>
                                  <w:marBottom w:val="0"/>
                                  <w:divBdr>
                                    <w:top w:val="none" w:sz="0" w:space="0" w:color="auto"/>
                                    <w:left w:val="none" w:sz="0" w:space="0" w:color="auto"/>
                                    <w:bottom w:val="none" w:sz="0" w:space="0" w:color="auto"/>
                                    <w:right w:val="none" w:sz="0" w:space="0" w:color="auto"/>
                                  </w:divBdr>
                                  <w:divsChild>
                                    <w:div w:id="1007052798">
                                      <w:marLeft w:val="0"/>
                                      <w:marRight w:val="0"/>
                                      <w:marTop w:val="0"/>
                                      <w:marBottom w:val="0"/>
                                      <w:divBdr>
                                        <w:top w:val="none" w:sz="0" w:space="0" w:color="auto"/>
                                        <w:left w:val="none" w:sz="0" w:space="0" w:color="auto"/>
                                        <w:bottom w:val="none" w:sz="0" w:space="0" w:color="auto"/>
                                        <w:right w:val="none" w:sz="0" w:space="0" w:color="auto"/>
                                      </w:divBdr>
                                      <w:divsChild>
                                        <w:div w:id="144516530">
                                          <w:marLeft w:val="0"/>
                                          <w:marRight w:val="0"/>
                                          <w:marTop w:val="0"/>
                                          <w:marBottom w:val="0"/>
                                          <w:divBdr>
                                            <w:top w:val="none" w:sz="0" w:space="0" w:color="auto"/>
                                            <w:left w:val="none" w:sz="0" w:space="0" w:color="auto"/>
                                            <w:bottom w:val="none" w:sz="0" w:space="0" w:color="auto"/>
                                            <w:right w:val="none" w:sz="0" w:space="0" w:color="auto"/>
                                          </w:divBdr>
                                          <w:divsChild>
                                            <w:div w:id="1653559192">
                                              <w:marLeft w:val="0"/>
                                              <w:marRight w:val="0"/>
                                              <w:marTop w:val="0"/>
                                              <w:marBottom w:val="0"/>
                                              <w:divBdr>
                                                <w:top w:val="none" w:sz="0" w:space="0" w:color="auto"/>
                                                <w:left w:val="none" w:sz="0" w:space="0" w:color="auto"/>
                                                <w:bottom w:val="none" w:sz="0" w:space="0" w:color="auto"/>
                                                <w:right w:val="none" w:sz="0" w:space="0" w:color="auto"/>
                                              </w:divBdr>
                                            </w:div>
                                          </w:divsChild>
                                        </w:div>
                                        <w:div w:id="348795888">
                                          <w:marLeft w:val="0"/>
                                          <w:marRight w:val="0"/>
                                          <w:marTop w:val="0"/>
                                          <w:marBottom w:val="0"/>
                                          <w:divBdr>
                                            <w:top w:val="none" w:sz="0" w:space="0" w:color="auto"/>
                                            <w:left w:val="none" w:sz="0" w:space="0" w:color="auto"/>
                                            <w:bottom w:val="none" w:sz="0" w:space="0" w:color="auto"/>
                                            <w:right w:val="none" w:sz="0" w:space="0" w:color="auto"/>
                                          </w:divBdr>
                                          <w:divsChild>
                                            <w:div w:id="1282414724">
                                              <w:marLeft w:val="0"/>
                                              <w:marRight w:val="0"/>
                                              <w:marTop w:val="0"/>
                                              <w:marBottom w:val="0"/>
                                              <w:divBdr>
                                                <w:top w:val="none" w:sz="0" w:space="0" w:color="auto"/>
                                                <w:left w:val="none" w:sz="0" w:space="0" w:color="auto"/>
                                                <w:bottom w:val="none" w:sz="0" w:space="0" w:color="auto"/>
                                                <w:right w:val="none" w:sz="0" w:space="0" w:color="auto"/>
                                              </w:divBdr>
                                              <w:divsChild>
                                                <w:div w:id="1656952866">
                                                  <w:marLeft w:val="0"/>
                                                  <w:marRight w:val="0"/>
                                                  <w:marTop w:val="0"/>
                                                  <w:marBottom w:val="0"/>
                                                  <w:divBdr>
                                                    <w:top w:val="none" w:sz="0" w:space="0" w:color="auto"/>
                                                    <w:left w:val="none" w:sz="0" w:space="0" w:color="auto"/>
                                                    <w:bottom w:val="none" w:sz="0" w:space="0" w:color="auto"/>
                                                    <w:right w:val="none" w:sz="0" w:space="0" w:color="auto"/>
                                                  </w:divBdr>
                                                  <w:divsChild>
                                                    <w:div w:id="1348599827">
                                                      <w:marLeft w:val="0"/>
                                                      <w:marRight w:val="0"/>
                                                      <w:marTop w:val="0"/>
                                                      <w:marBottom w:val="0"/>
                                                      <w:divBdr>
                                                        <w:top w:val="none" w:sz="0" w:space="0" w:color="auto"/>
                                                        <w:left w:val="none" w:sz="0" w:space="0" w:color="auto"/>
                                                        <w:bottom w:val="none" w:sz="0" w:space="0" w:color="auto"/>
                                                        <w:right w:val="none" w:sz="0" w:space="0" w:color="auto"/>
                                                      </w:divBdr>
                                                      <w:divsChild>
                                                        <w:div w:id="771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0382">
                                          <w:marLeft w:val="0"/>
                                          <w:marRight w:val="0"/>
                                          <w:marTop w:val="0"/>
                                          <w:marBottom w:val="0"/>
                                          <w:divBdr>
                                            <w:top w:val="none" w:sz="0" w:space="0" w:color="auto"/>
                                            <w:left w:val="none" w:sz="0" w:space="0" w:color="auto"/>
                                            <w:bottom w:val="none" w:sz="0" w:space="0" w:color="auto"/>
                                            <w:right w:val="none" w:sz="0" w:space="0" w:color="auto"/>
                                          </w:divBdr>
                                          <w:divsChild>
                                            <w:div w:id="487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646776">
      <w:bodyDiv w:val="1"/>
      <w:marLeft w:val="0"/>
      <w:marRight w:val="0"/>
      <w:marTop w:val="0"/>
      <w:marBottom w:val="0"/>
      <w:divBdr>
        <w:top w:val="none" w:sz="0" w:space="0" w:color="auto"/>
        <w:left w:val="none" w:sz="0" w:space="0" w:color="auto"/>
        <w:bottom w:val="none" w:sz="0" w:space="0" w:color="auto"/>
        <w:right w:val="none" w:sz="0" w:space="0" w:color="auto"/>
      </w:divBdr>
    </w:div>
    <w:div w:id="1616981407">
      <w:bodyDiv w:val="1"/>
      <w:marLeft w:val="0"/>
      <w:marRight w:val="0"/>
      <w:marTop w:val="0"/>
      <w:marBottom w:val="0"/>
      <w:divBdr>
        <w:top w:val="none" w:sz="0" w:space="0" w:color="auto"/>
        <w:left w:val="none" w:sz="0" w:space="0" w:color="auto"/>
        <w:bottom w:val="none" w:sz="0" w:space="0" w:color="auto"/>
        <w:right w:val="none" w:sz="0" w:space="0" w:color="auto"/>
      </w:divBdr>
      <w:divsChild>
        <w:div w:id="659847152">
          <w:marLeft w:val="0"/>
          <w:marRight w:val="0"/>
          <w:marTop w:val="0"/>
          <w:marBottom w:val="0"/>
          <w:divBdr>
            <w:top w:val="none" w:sz="0" w:space="0" w:color="auto"/>
            <w:left w:val="none" w:sz="0" w:space="0" w:color="auto"/>
            <w:bottom w:val="none" w:sz="0" w:space="0" w:color="auto"/>
            <w:right w:val="none" w:sz="0" w:space="0" w:color="auto"/>
          </w:divBdr>
          <w:divsChild>
            <w:div w:id="912471982">
              <w:marLeft w:val="0"/>
              <w:marRight w:val="0"/>
              <w:marTop w:val="0"/>
              <w:marBottom w:val="0"/>
              <w:divBdr>
                <w:top w:val="none" w:sz="0" w:space="0" w:color="auto"/>
                <w:left w:val="none" w:sz="0" w:space="0" w:color="auto"/>
                <w:bottom w:val="none" w:sz="0" w:space="0" w:color="auto"/>
                <w:right w:val="none" w:sz="0" w:space="0" w:color="auto"/>
              </w:divBdr>
              <w:divsChild>
                <w:div w:id="714811796">
                  <w:marLeft w:val="0"/>
                  <w:marRight w:val="0"/>
                  <w:marTop w:val="0"/>
                  <w:marBottom w:val="0"/>
                  <w:divBdr>
                    <w:top w:val="none" w:sz="0" w:space="0" w:color="auto"/>
                    <w:left w:val="none" w:sz="0" w:space="0" w:color="auto"/>
                    <w:bottom w:val="none" w:sz="0" w:space="0" w:color="auto"/>
                    <w:right w:val="none" w:sz="0" w:space="0" w:color="auto"/>
                  </w:divBdr>
                  <w:divsChild>
                    <w:div w:id="33627292">
                      <w:marLeft w:val="0"/>
                      <w:marRight w:val="0"/>
                      <w:marTop w:val="0"/>
                      <w:marBottom w:val="0"/>
                      <w:divBdr>
                        <w:top w:val="none" w:sz="0" w:space="0" w:color="auto"/>
                        <w:left w:val="none" w:sz="0" w:space="0" w:color="auto"/>
                        <w:bottom w:val="none" w:sz="0" w:space="0" w:color="auto"/>
                        <w:right w:val="none" w:sz="0" w:space="0" w:color="auto"/>
                      </w:divBdr>
                      <w:divsChild>
                        <w:div w:id="179241994">
                          <w:marLeft w:val="0"/>
                          <w:marRight w:val="0"/>
                          <w:marTop w:val="0"/>
                          <w:marBottom w:val="0"/>
                          <w:divBdr>
                            <w:top w:val="none" w:sz="0" w:space="0" w:color="auto"/>
                            <w:left w:val="none" w:sz="0" w:space="0" w:color="auto"/>
                            <w:bottom w:val="none" w:sz="0" w:space="0" w:color="auto"/>
                            <w:right w:val="none" w:sz="0" w:space="0" w:color="auto"/>
                          </w:divBdr>
                          <w:divsChild>
                            <w:div w:id="1640576724">
                              <w:marLeft w:val="0"/>
                              <w:marRight w:val="0"/>
                              <w:marTop w:val="0"/>
                              <w:marBottom w:val="0"/>
                              <w:divBdr>
                                <w:top w:val="none" w:sz="0" w:space="0" w:color="auto"/>
                                <w:left w:val="none" w:sz="0" w:space="0" w:color="auto"/>
                                <w:bottom w:val="none" w:sz="0" w:space="0" w:color="auto"/>
                                <w:right w:val="none" w:sz="0" w:space="0" w:color="auto"/>
                              </w:divBdr>
                              <w:divsChild>
                                <w:div w:id="590117022">
                                  <w:marLeft w:val="0"/>
                                  <w:marRight w:val="0"/>
                                  <w:marTop w:val="0"/>
                                  <w:marBottom w:val="0"/>
                                  <w:divBdr>
                                    <w:top w:val="none" w:sz="0" w:space="0" w:color="auto"/>
                                    <w:left w:val="none" w:sz="0" w:space="0" w:color="auto"/>
                                    <w:bottom w:val="none" w:sz="0" w:space="0" w:color="auto"/>
                                    <w:right w:val="none" w:sz="0" w:space="0" w:color="auto"/>
                                  </w:divBdr>
                                  <w:divsChild>
                                    <w:div w:id="87700841">
                                      <w:marLeft w:val="0"/>
                                      <w:marRight w:val="0"/>
                                      <w:marTop w:val="0"/>
                                      <w:marBottom w:val="0"/>
                                      <w:divBdr>
                                        <w:top w:val="none" w:sz="0" w:space="0" w:color="auto"/>
                                        <w:left w:val="none" w:sz="0" w:space="0" w:color="auto"/>
                                        <w:bottom w:val="none" w:sz="0" w:space="0" w:color="auto"/>
                                        <w:right w:val="none" w:sz="0" w:space="0" w:color="auto"/>
                                      </w:divBdr>
                                      <w:divsChild>
                                        <w:div w:id="1168713080">
                                          <w:marLeft w:val="0"/>
                                          <w:marRight w:val="0"/>
                                          <w:marTop w:val="0"/>
                                          <w:marBottom w:val="0"/>
                                          <w:divBdr>
                                            <w:top w:val="none" w:sz="0" w:space="0" w:color="auto"/>
                                            <w:left w:val="none" w:sz="0" w:space="0" w:color="auto"/>
                                            <w:bottom w:val="none" w:sz="0" w:space="0" w:color="auto"/>
                                            <w:right w:val="none" w:sz="0" w:space="0" w:color="auto"/>
                                          </w:divBdr>
                                          <w:divsChild>
                                            <w:div w:id="9738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28397">
      <w:bodyDiv w:val="1"/>
      <w:marLeft w:val="0"/>
      <w:marRight w:val="0"/>
      <w:marTop w:val="0"/>
      <w:marBottom w:val="0"/>
      <w:divBdr>
        <w:top w:val="none" w:sz="0" w:space="0" w:color="auto"/>
        <w:left w:val="none" w:sz="0" w:space="0" w:color="auto"/>
        <w:bottom w:val="none" w:sz="0" w:space="0" w:color="auto"/>
        <w:right w:val="none" w:sz="0" w:space="0" w:color="auto"/>
      </w:divBdr>
      <w:divsChild>
        <w:div w:id="333604390">
          <w:marLeft w:val="0"/>
          <w:marRight w:val="0"/>
          <w:marTop w:val="0"/>
          <w:marBottom w:val="0"/>
          <w:divBdr>
            <w:top w:val="none" w:sz="0" w:space="0" w:color="auto"/>
            <w:left w:val="none" w:sz="0" w:space="0" w:color="auto"/>
            <w:bottom w:val="none" w:sz="0" w:space="0" w:color="auto"/>
            <w:right w:val="none" w:sz="0" w:space="0" w:color="auto"/>
          </w:divBdr>
          <w:divsChild>
            <w:div w:id="613945719">
              <w:marLeft w:val="0"/>
              <w:marRight w:val="0"/>
              <w:marTop w:val="0"/>
              <w:marBottom w:val="0"/>
              <w:divBdr>
                <w:top w:val="none" w:sz="0" w:space="0" w:color="auto"/>
                <w:left w:val="none" w:sz="0" w:space="0" w:color="auto"/>
                <w:bottom w:val="none" w:sz="0" w:space="0" w:color="auto"/>
                <w:right w:val="none" w:sz="0" w:space="0" w:color="auto"/>
              </w:divBdr>
              <w:divsChild>
                <w:div w:id="441001350">
                  <w:marLeft w:val="0"/>
                  <w:marRight w:val="0"/>
                  <w:marTop w:val="0"/>
                  <w:marBottom w:val="0"/>
                  <w:divBdr>
                    <w:top w:val="none" w:sz="0" w:space="0" w:color="auto"/>
                    <w:left w:val="none" w:sz="0" w:space="0" w:color="auto"/>
                    <w:bottom w:val="none" w:sz="0" w:space="0" w:color="auto"/>
                    <w:right w:val="none" w:sz="0" w:space="0" w:color="auto"/>
                  </w:divBdr>
                  <w:divsChild>
                    <w:div w:id="1189685678">
                      <w:marLeft w:val="0"/>
                      <w:marRight w:val="0"/>
                      <w:marTop w:val="0"/>
                      <w:marBottom w:val="0"/>
                      <w:divBdr>
                        <w:top w:val="none" w:sz="0" w:space="0" w:color="auto"/>
                        <w:left w:val="none" w:sz="0" w:space="0" w:color="auto"/>
                        <w:bottom w:val="none" w:sz="0" w:space="0" w:color="auto"/>
                        <w:right w:val="none" w:sz="0" w:space="0" w:color="auto"/>
                      </w:divBdr>
                      <w:divsChild>
                        <w:div w:id="535656578">
                          <w:marLeft w:val="0"/>
                          <w:marRight w:val="0"/>
                          <w:marTop w:val="0"/>
                          <w:marBottom w:val="0"/>
                          <w:divBdr>
                            <w:top w:val="none" w:sz="0" w:space="0" w:color="auto"/>
                            <w:left w:val="none" w:sz="0" w:space="0" w:color="auto"/>
                            <w:bottom w:val="none" w:sz="0" w:space="0" w:color="auto"/>
                            <w:right w:val="none" w:sz="0" w:space="0" w:color="auto"/>
                          </w:divBdr>
                          <w:divsChild>
                            <w:div w:id="638530644">
                              <w:marLeft w:val="0"/>
                              <w:marRight w:val="0"/>
                              <w:marTop w:val="0"/>
                              <w:marBottom w:val="0"/>
                              <w:divBdr>
                                <w:top w:val="none" w:sz="0" w:space="0" w:color="auto"/>
                                <w:left w:val="none" w:sz="0" w:space="0" w:color="auto"/>
                                <w:bottom w:val="none" w:sz="0" w:space="0" w:color="auto"/>
                                <w:right w:val="none" w:sz="0" w:space="0" w:color="auto"/>
                              </w:divBdr>
                              <w:divsChild>
                                <w:div w:id="1290166049">
                                  <w:marLeft w:val="0"/>
                                  <w:marRight w:val="0"/>
                                  <w:marTop w:val="0"/>
                                  <w:marBottom w:val="0"/>
                                  <w:divBdr>
                                    <w:top w:val="none" w:sz="0" w:space="0" w:color="auto"/>
                                    <w:left w:val="none" w:sz="0" w:space="0" w:color="auto"/>
                                    <w:bottom w:val="none" w:sz="0" w:space="0" w:color="auto"/>
                                    <w:right w:val="none" w:sz="0" w:space="0" w:color="auto"/>
                                  </w:divBdr>
                                  <w:divsChild>
                                    <w:div w:id="1837528915">
                                      <w:marLeft w:val="0"/>
                                      <w:marRight w:val="0"/>
                                      <w:marTop w:val="0"/>
                                      <w:marBottom w:val="0"/>
                                      <w:divBdr>
                                        <w:top w:val="none" w:sz="0" w:space="0" w:color="auto"/>
                                        <w:left w:val="none" w:sz="0" w:space="0" w:color="auto"/>
                                        <w:bottom w:val="none" w:sz="0" w:space="0" w:color="auto"/>
                                        <w:right w:val="none" w:sz="0" w:space="0" w:color="auto"/>
                                      </w:divBdr>
                                      <w:divsChild>
                                        <w:div w:id="1858889808">
                                          <w:marLeft w:val="0"/>
                                          <w:marRight w:val="0"/>
                                          <w:marTop w:val="0"/>
                                          <w:marBottom w:val="0"/>
                                          <w:divBdr>
                                            <w:top w:val="none" w:sz="0" w:space="0" w:color="auto"/>
                                            <w:left w:val="none" w:sz="0" w:space="0" w:color="auto"/>
                                            <w:bottom w:val="none" w:sz="0" w:space="0" w:color="auto"/>
                                            <w:right w:val="none" w:sz="0" w:space="0" w:color="auto"/>
                                          </w:divBdr>
                                          <w:divsChild>
                                            <w:div w:id="7150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50659">
      <w:bodyDiv w:val="1"/>
      <w:marLeft w:val="0"/>
      <w:marRight w:val="0"/>
      <w:marTop w:val="0"/>
      <w:marBottom w:val="0"/>
      <w:divBdr>
        <w:top w:val="none" w:sz="0" w:space="0" w:color="auto"/>
        <w:left w:val="none" w:sz="0" w:space="0" w:color="auto"/>
        <w:bottom w:val="none" w:sz="0" w:space="0" w:color="auto"/>
        <w:right w:val="none" w:sz="0" w:space="0" w:color="auto"/>
      </w:divBdr>
    </w:div>
    <w:div w:id="1839616147">
      <w:bodyDiv w:val="1"/>
      <w:marLeft w:val="0"/>
      <w:marRight w:val="0"/>
      <w:marTop w:val="0"/>
      <w:marBottom w:val="0"/>
      <w:divBdr>
        <w:top w:val="none" w:sz="0" w:space="0" w:color="auto"/>
        <w:left w:val="none" w:sz="0" w:space="0" w:color="auto"/>
        <w:bottom w:val="none" w:sz="0" w:space="0" w:color="auto"/>
        <w:right w:val="none" w:sz="0" w:space="0" w:color="auto"/>
      </w:divBdr>
    </w:div>
    <w:div w:id="1846633475">
      <w:bodyDiv w:val="1"/>
      <w:marLeft w:val="0"/>
      <w:marRight w:val="0"/>
      <w:marTop w:val="0"/>
      <w:marBottom w:val="0"/>
      <w:divBdr>
        <w:top w:val="none" w:sz="0" w:space="0" w:color="auto"/>
        <w:left w:val="none" w:sz="0" w:space="0" w:color="auto"/>
        <w:bottom w:val="none" w:sz="0" w:space="0" w:color="auto"/>
        <w:right w:val="none" w:sz="0" w:space="0" w:color="auto"/>
      </w:divBdr>
    </w:div>
    <w:div w:id="1923096993">
      <w:bodyDiv w:val="1"/>
      <w:marLeft w:val="0"/>
      <w:marRight w:val="0"/>
      <w:marTop w:val="0"/>
      <w:marBottom w:val="0"/>
      <w:divBdr>
        <w:top w:val="none" w:sz="0" w:space="0" w:color="auto"/>
        <w:left w:val="none" w:sz="0" w:space="0" w:color="auto"/>
        <w:bottom w:val="none" w:sz="0" w:space="0" w:color="auto"/>
        <w:right w:val="none" w:sz="0" w:space="0" w:color="auto"/>
      </w:divBdr>
    </w:div>
    <w:div w:id="1978870747">
      <w:bodyDiv w:val="1"/>
      <w:marLeft w:val="0"/>
      <w:marRight w:val="0"/>
      <w:marTop w:val="0"/>
      <w:marBottom w:val="0"/>
      <w:divBdr>
        <w:top w:val="none" w:sz="0" w:space="0" w:color="auto"/>
        <w:left w:val="none" w:sz="0" w:space="0" w:color="auto"/>
        <w:bottom w:val="none" w:sz="0" w:space="0" w:color="auto"/>
        <w:right w:val="none" w:sz="0" w:space="0" w:color="auto"/>
      </w:divBdr>
    </w:div>
    <w:div w:id="1997564062">
      <w:bodyDiv w:val="1"/>
      <w:marLeft w:val="0"/>
      <w:marRight w:val="0"/>
      <w:marTop w:val="0"/>
      <w:marBottom w:val="0"/>
      <w:divBdr>
        <w:top w:val="none" w:sz="0" w:space="0" w:color="auto"/>
        <w:left w:val="none" w:sz="0" w:space="0" w:color="auto"/>
        <w:bottom w:val="none" w:sz="0" w:space="0" w:color="auto"/>
        <w:right w:val="none" w:sz="0" w:space="0" w:color="auto"/>
      </w:divBdr>
    </w:div>
    <w:div w:id="2102753756">
      <w:bodyDiv w:val="1"/>
      <w:marLeft w:val="0"/>
      <w:marRight w:val="0"/>
      <w:marTop w:val="0"/>
      <w:marBottom w:val="0"/>
      <w:divBdr>
        <w:top w:val="none" w:sz="0" w:space="0" w:color="auto"/>
        <w:left w:val="none" w:sz="0" w:space="0" w:color="auto"/>
        <w:bottom w:val="none" w:sz="0" w:space="0" w:color="auto"/>
        <w:right w:val="none" w:sz="0" w:space="0" w:color="auto"/>
      </w:divBdr>
    </w:div>
    <w:div w:id="2122530081">
      <w:bodyDiv w:val="1"/>
      <w:marLeft w:val="0"/>
      <w:marRight w:val="0"/>
      <w:marTop w:val="0"/>
      <w:marBottom w:val="0"/>
      <w:divBdr>
        <w:top w:val="none" w:sz="0" w:space="0" w:color="auto"/>
        <w:left w:val="none" w:sz="0" w:space="0" w:color="auto"/>
        <w:bottom w:val="none" w:sz="0" w:space="0" w:color="auto"/>
        <w:right w:val="none" w:sz="0" w:space="0" w:color="auto"/>
      </w:divBdr>
      <w:divsChild>
        <w:div w:id="1229614474">
          <w:marLeft w:val="0"/>
          <w:marRight w:val="0"/>
          <w:marTop w:val="0"/>
          <w:marBottom w:val="0"/>
          <w:divBdr>
            <w:top w:val="none" w:sz="0" w:space="0" w:color="auto"/>
            <w:left w:val="none" w:sz="0" w:space="0" w:color="auto"/>
            <w:bottom w:val="none" w:sz="0" w:space="0" w:color="auto"/>
            <w:right w:val="none" w:sz="0" w:space="0" w:color="auto"/>
          </w:divBdr>
          <w:divsChild>
            <w:div w:id="200479971">
              <w:marLeft w:val="0"/>
              <w:marRight w:val="0"/>
              <w:marTop w:val="0"/>
              <w:marBottom w:val="0"/>
              <w:divBdr>
                <w:top w:val="none" w:sz="0" w:space="0" w:color="auto"/>
                <w:left w:val="none" w:sz="0" w:space="0" w:color="auto"/>
                <w:bottom w:val="none" w:sz="0" w:space="0" w:color="auto"/>
                <w:right w:val="none" w:sz="0" w:space="0" w:color="auto"/>
              </w:divBdr>
              <w:divsChild>
                <w:div w:id="2035306869">
                  <w:marLeft w:val="0"/>
                  <w:marRight w:val="0"/>
                  <w:marTop w:val="0"/>
                  <w:marBottom w:val="0"/>
                  <w:divBdr>
                    <w:top w:val="none" w:sz="0" w:space="0" w:color="auto"/>
                    <w:left w:val="none" w:sz="0" w:space="0" w:color="auto"/>
                    <w:bottom w:val="none" w:sz="0" w:space="0" w:color="auto"/>
                    <w:right w:val="none" w:sz="0" w:space="0" w:color="auto"/>
                  </w:divBdr>
                  <w:divsChild>
                    <w:div w:id="1887789223">
                      <w:marLeft w:val="0"/>
                      <w:marRight w:val="0"/>
                      <w:marTop w:val="0"/>
                      <w:marBottom w:val="0"/>
                      <w:divBdr>
                        <w:top w:val="none" w:sz="0" w:space="0" w:color="auto"/>
                        <w:left w:val="none" w:sz="0" w:space="0" w:color="auto"/>
                        <w:bottom w:val="none" w:sz="0" w:space="0" w:color="auto"/>
                        <w:right w:val="none" w:sz="0" w:space="0" w:color="auto"/>
                      </w:divBdr>
                      <w:divsChild>
                        <w:div w:id="1074473933">
                          <w:marLeft w:val="0"/>
                          <w:marRight w:val="0"/>
                          <w:marTop w:val="0"/>
                          <w:marBottom w:val="0"/>
                          <w:divBdr>
                            <w:top w:val="none" w:sz="0" w:space="0" w:color="auto"/>
                            <w:left w:val="none" w:sz="0" w:space="0" w:color="auto"/>
                            <w:bottom w:val="none" w:sz="0" w:space="0" w:color="auto"/>
                            <w:right w:val="none" w:sz="0" w:space="0" w:color="auto"/>
                          </w:divBdr>
                          <w:divsChild>
                            <w:div w:id="102040034">
                              <w:marLeft w:val="0"/>
                              <w:marRight w:val="0"/>
                              <w:marTop w:val="0"/>
                              <w:marBottom w:val="0"/>
                              <w:divBdr>
                                <w:top w:val="none" w:sz="0" w:space="0" w:color="auto"/>
                                <w:left w:val="none" w:sz="0" w:space="0" w:color="auto"/>
                                <w:bottom w:val="none" w:sz="0" w:space="0" w:color="auto"/>
                                <w:right w:val="none" w:sz="0" w:space="0" w:color="auto"/>
                              </w:divBdr>
                              <w:divsChild>
                                <w:div w:id="945842217">
                                  <w:marLeft w:val="0"/>
                                  <w:marRight w:val="0"/>
                                  <w:marTop w:val="0"/>
                                  <w:marBottom w:val="0"/>
                                  <w:divBdr>
                                    <w:top w:val="none" w:sz="0" w:space="0" w:color="auto"/>
                                    <w:left w:val="none" w:sz="0" w:space="0" w:color="auto"/>
                                    <w:bottom w:val="none" w:sz="0" w:space="0" w:color="auto"/>
                                    <w:right w:val="none" w:sz="0" w:space="0" w:color="auto"/>
                                  </w:divBdr>
                                  <w:divsChild>
                                    <w:div w:id="1352798254">
                                      <w:marLeft w:val="0"/>
                                      <w:marRight w:val="0"/>
                                      <w:marTop w:val="0"/>
                                      <w:marBottom w:val="0"/>
                                      <w:divBdr>
                                        <w:top w:val="none" w:sz="0" w:space="0" w:color="auto"/>
                                        <w:left w:val="none" w:sz="0" w:space="0" w:color="auto"/>
                                        <w:bottom w:val="none" w:sz="0" w:space="0" w:color="auto"/>
                                        <w:right w:val="none" w:sz="0" w:space="0" w:color="auto"/>
                                      </w:divBdr>
                                      <w:divsChild>
                                        <w:div w:id="103966766">
                                          <w:marLeft w:val="0"/>
                                          <w:marRight w:val="0"/>
                                          <w:marTop w:val="0"/>
                                          <w:marBottom w:val="0"/>
                                          <w:divBdr>
                                            <w:top w:val="none" w:sz="0" w:space="0" w:color="auto"/>
                                            <w:left w:val="none" w:sz="0" w:space="0" w:color="auto"/>
                                            <w:bottom w:val="none" w:sz="0" w:space="0" w:color="auto"/>
                                            <w:right w:val="none" w:sz="0" w:space="0" w:color="auto"/>
                                          </w:divBdr>
                                          <w:divsChild>
                                            <w:div w:id="10002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6D9FF-CCF8-4393-8730-CF8B6DA5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Justice Institute of BC</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dblackburn</dc:creator>
  <cp:lastModifiedBy>Moran, Ciara</cp:lastModifiedBy>
  <cp:revision>4</cp:revision>
  <cp:lastPrinted>2015-02-02T22:33:00Z</cp:lastPrinted>
  <dcterms:created xsi:type="dcterms:W3CDTF">2015-07-10T18:55:00Z</dcterms:created>
  <dcterms:modified xsi:type="dcterms:W3CDTF">2015-07-11T00:36:00Z</dcterms:modified>
</cp:coreProperties>
</file>