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83" w:rsidRDefault="00893383" w:rsidP="00893383">
      <w:pPr>
        <w:jc w:val="center"/>
        <w:rPr>
          <w:sz w:val="36"/>
          <w:szCs w:val="36"/>
        </w:rPr>
      </w:pPr>
    </w:p>
    <w:p w:rsidR="00893383" w:rsidRDefault="00893383" w:rsidP="00893383">
      <w:pPr>
        <w:jc w:val="center"/>
        <w:rPr>
          <w:sz w:val="36"/>
          <w:szCs w:val="36"/>
        </w:rPr>
      </w:pPr>
    </w:p>
    <w:p w:rsidR="00893383" w:rsidRDefault="00893383" w:rsidP="00893383">
      <w:pPr>
        <w:jc w:val="center"/>
        <w:rPr>
          <w:sz w:val="36"/>
          <w:szCs w:val="36"/>
        </w:rPr>
      </w:pPr>
    </w:p>
    <w:p w:rsidR="00893383" w:rsidRDefault="00893383" w:rsidP="00893383">
      <w:pPr>
        <w:jc w:val="center"/>
        <w:rPr>
          <w:sz w:val="36"/>
          <w:szCs w:val="36"/>
        </w:rPr>
      </w:pPr>
    </w:p>
    <w:p w:rsidR="00893383" w:rsidRDefault="00893383" w:rsidP="00893383">
      <w:pPr>
        <w:jc w:val="center"/>
        <w:rPr>
          <w:sz w:val="36"/>
          <w:szCs w:val="36"/>
        </w:rPr>
      </w:pPr>
    </w:p>
    <w:p w:rsidR="00893383" w:rsidRDefault="00893383" w:rsidP="00893383">
      <w:pPr>
        <w:jc w:val="center"/>
        <w:rPr>
          <w:sz w:val="36"/>
          <w:szCs w:val="36"/>
        </w:rPr>
      </w:pPr>
    </w:p>
    <w:p w:rsidR="00893383" w:rsidRDefault="00893383" w:rsidP="00893383">
      <w:pPr>
        <w:jc w:val="center"/>
        <w:rPr>
          <w:sz w:val="36"/>
          <w:szCs w:val="36"/>
        </w:rPr>
      </w:pPr>
    </w:p>
    <w:p w:rsidR="00893383" w:rsidRDefault="00893383" w:rsidP="00893383">
      <w:pPr>
        <w:jc w:val="center"/>
        <w:rPr>
          <w:sz w:val="36"/>
          <w:szCs w:val="36"/>
        </w:rPr>
      </w:pPr>
    </w:p>
    <w:p w:rsidR="004C49D7" w:rsidRDefault="00893383" w:rsidP="00893383">
      <w:pPr>
        <w:jc w:val="center"/>
        <w:rPr>
          <w:sz w:val="36"/>
          <w:szCs w:val="36"/>
        </w:rPr>
      </w:pPr>
      <w:r w:rsidRPr="00893383">
        <w:rPr>
          <w:sz w:val="36"/>
          <w:szCs w:val="36"/>
        </w:rPr>
        <w:t>Exercise Black Fault Paper Injects</w:t>
      </w:r>
    </w:p>
    <w:p w:rsidR="00893383" w:rsidRDefault="00893383">
      <w:pPr>
        <w:rPr>
          <w:sz w:val="36"/>
          <w:szCs w:val="36"/>
        </w:rPr>
      </w:pPr>
      <w:r>
        <w:rPr>
          <w:sz w:val="36"/>
          <w:szCs w:val="36"/>
        </w:rPr>
        <w:br w:type="page"/>
      </w:r>
    </w:p>
    <w:p w:rsidR="00893383" w:rsidRDefault="00893383" w:rsidP="00893383">
      <w:pPr>
        <w:jc w:val="center"/>
        <w:rPr>
          <w:sz w:val="36"/>
          <w:szCs w:val="36"/>
        </w:rPr>
        <w:sectPr w:rsidR="00893383" w:rsidSect="0089338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893383" w:rsidRDefault="00893383" w:rsidP="00893383"/>
    <w:p w:rsidR="00893383" w:rsidRDefault="00893383" w:rsidP="00893383">
      <w:r>
        <w:t>EXERCISE                                                                EXERCISE                                                          EXERCISE</w:t>
      </w:r>
    </w:p>
    <w:p w:rsidR="00893383" w:rsidRDefault="00893383" w:rsidP="00893383"/>
    <w:p w:rsidR="00893383" w:rsidRDefault="00893383" w:rsidP="00893383"/>
    <w:p w:rsidR="00893383" w:rsidRPr="00893383" w:rsidRDefault="00893383" w:rsidP="00893383">
      <w:r>
        <w:t xml:space="preserve">This email will provide a briefing on the scenario that your EOC team will be addressing during the </w:t>
      </w:r>
      <w:r w:rsidRPr="00893383">
        <w:rPr>
          <w:highlight w:val="yellow"/>
        </w:rPr>
        <w:t>_______Date_________</w:t>
      </w:r>
      <w:r>
        <w:t xml:space="preserve"> earthquake exercise at </w:t>
      </w:r>
      <w:r w:rsidRPr="00893383">
        <w:rPr>
          <w:highlight w:val="yellow"/>
        </w:rPr>
        <w:t>_____location____</w:t>
      </w:r>
      <w:r>
        <w:t>.  Please do not share this email as it contains sensitive information and is intended only for participants in the exercise.</w:t>
      </w:r>
    </w:p>
    <w:p w:rsidR="00893383" w:rsidRPr="00893383" w:rsidRDefault="00893383" w:rsidP="00893383">
      <w:pPr>
        <w:rPr>
          <w:b/>
          <w:bCs/>
        </w:rPr>
      </w:pPr>
      <w:r>
        <w:rPr>
          <w:b/>
          <w:bCs/>
        </w:rPr>
        <w:t>Please review the attached materials. No further action is required from you until the exercise begins tomorrow.</w:t>
      </w:r>
      <w:bookmarkStart w:id="1" w:name="_GoBack"/>
      <w:bookmarkEnd w:id="1"/>
    </w:p>
    <w:p w:rsidR="00296C5B" w:rsidRPr="00BE557D" w:rsidRDefault="00296C5B" w:rsidP="00296C5B">
      <w:pPr>
        <w:rPr>
          <w:iCs/>
        </w:rPr>
      </w:pPr>
      <w:r w:rsidRPr="00BE557D">
        <w:rPr>
          <w:iCs/>
        </w:rPr>
        <w:t>Click here to view the JITV newscast: (If the link does not work, please copy/paste this address into your web browser)</w:t>
      </w:r>
    </w:p>
    <w:p w:rsidR="00296C5B" w:rsidRPr="00BE557D" w:rsidRDefault="00BE557D" w:rsidP="00296C5B">
      <w:pPr>
        <w:pStyle w:val="ListParagraph"/>
        <w:numPr>
          <w:ilvl w:val="1"/>
          <w:numId w:val="1"/>
        </w:numPr>
        <w:rPr>
          <w:iCs/>
        </w:rPr>
      </w:pPr>
      <w:r>
        <w:rPr>
          <w:iCs/>
        </w:rPr>
        <w:t xml:space="preserve">Generic video - </w:t>
      </w:r>
      <w:hyperlink r:id="rId11" w:history="1">
        <w:r w:rsidRPr="00BE557D">
          <w:rPr>
            <w:rStyle w:val="Hyperlink"/>
            <w:iCs/>
          </w:rPr>
          <w:t>http://host.jibc.ca/videos/applied_research/1.4_Generic.m</w:t>
        </w:r>
        <w:r w:rsidRPr="00BE557D">
          <w:rPr>
            <w:rStyle w:val="Hyperlink"/>
            <w:iCs/>
          </w:rPr>
          <w:t>p</w:t>
        </w:r>
        <w:r w:rsidRPr="00BE557D">
          <w:rPr>
            <w:rStyle w:val="Hyperlink"/>
            <w:iCs/>
          </w:rPr>
          <w:t>4</w:t>
        </w:r>
      </w:hyperlink>
    </w:p>
    <w:p w:rsidR="00296C5B" w:rsidRPr="00BE557D" w:rsidRDefault="00296C5B" w:rsidP="00296C5B">
      <w:pPr>
        <w:pStyle w:val="ListParagraph"/>
        <w:numPr>
          <w:ilvl w:val="1"/>
          <w:numId w:val="1"/>
        </w:numPr>
        <w:rPr>
          <w:i/>
          <w:iCs/>
        </w:rPr>
      </w:pPr>
      <w:r w:rsidRPr="00BE557D">
        <w:rPr>
          <w:iCs/>
        </w:rPr>
        <w:t>BC</w:t>
      </w:r>
      <w:r w:rsidR="00BE557D" w:rsidRPr="00BE557D">
        <w:rPr>
          <w:iCs/>
        </w:rPr>
        <w:t xml:space="preserve"> specific video - </w:t>
      </w:r>
      <w:hyperlink r:id="rId12" w:history="1">
        <w:r w:rsidR="00BE557D" w:rsidRPr="00BE557D">
          <w:rPr>
            <w:rStyle w:val="Hyperlink"/>
            <w:iCs/>
          </w:rPr>
          <w:t>http://host.jibc.ca/videos</w:t>
        </w:r>
        <w:r w:rsidR="00BE557D" w:rsidRPr="00BE557D">
          <w:rPr>
            <w:rStyle w:val="Hyperlink"/>
            <w:iCs/>
          </w:rPr>
          <w:t>/</w:t>
        </w:r>
        <w:r w:rsidR="00BE557D" w:rsidRPr="00BE557D">
          <w:rPr>
            <w:rStyle w:val="Hyperlink"/>
            <w:iCs/>
          </w:rPr>
          <w:t>appl</w:t>
        </w:r>
        <w:r w:rsidR="00BE557D" w:rsidRPr="00BE557D">
          <w:rPr>
            <w:rStyle w:val="Hyperlink"/>
            <w:iCs/>
          </w:rPr>
          <w:t>i</w:t>
        </w:r>
        <w:r w:rsidR="00BE557D" w:rsidRPr="00BE557D">
          <w:rPr>
            <w:rStyle w:val="Hyperlink"/>
            <w:iCs/>
          </w:rPr>
          <w:t>e</w:t>
        </w:r>
        <w:r w:rsidR="00BE557D" w:rsidRPr="00BE557D">
          <w:rPr>
            <w:rStyle w:val="Hyperlink"/>
            <w:iCs/>
          </w:rPr>
          <w:t>d</w:t>
        </w:r>
        <w:r w:rsidR="00BE557D" w:rsidRPr="00BE557D">
          <w:rPr>
            <w:rStyle w:val="Hyperlink"/>
            <w:iCs/>
          </w:rPr>
          <w:t>_</w:t>
        </w:r>
        <w:r w:rsidR="00BE557D" w:rsidRPr="00BE557D">
          <w:rPr>
            <w:rStyle w:val="Hyperlink"/>
            <w:iCs/>
          </w:rPr>
          <w:t>r</w:t>
        </w:r>
        <w:r w:rsidR="00BE557D" w:rsidRPr="00BE557D">
          <w:rPr>
            <w:rStyle w:val="Hyperlink"/>
            <w:iCs/>
          </w:rPr>
          <w:t>e</w:t>
        </w:r>
        <w:r w:rsidR="00BE557D" w:rsidRPr="00BE557D">
          <w:rPr>
            <w:rStyle w:val="Hyperlink"/>
            <w:iCs/>
          </w:rPr>
          <w:t>s</w:t>
        </w:r>
        <w:r w:rsidR="00BE557D" w:rsidRPr="00BE557D">
          <w:rPr>
            <w:rStyle w:val="Hyperlink"/>
            <w:iCs/>
          </w:rPr>
          <w:t>earch/</w:t>
        </w:r>
        <w:r w:rsidR="00BE557D" w:rsidRPr="00BE557D">
          <w:rPr>
            <w:rStyle w:val="Hyperlink"/>
          </w:rPr>
          <w:t>1.4_BC.m</w:t>
        </w:r>
        <w:r w:rsidR="00BE557D" w:rsidRPr="00BE557D">
          <w:rPr>
            <w:rStyle w:val="Hyperlink"/>
          </w:rPr>
          <w:t>p</w:t>
        </w:r>
        <w:r w:rsidR="00BE557D" w:rsidRPr="00BE557D">
          <w:rPr>
            <w:rStyle w:val="Hyperlink"/>
          </w:rPr>
          <w:t>4</w:t>
        </w:r>
      </w:hyperlink>
      <w:r w:rsidR="00BE557D">
        <w:br/>
      </w:r>
    </w:p>
    <w:p w:rsidR="00893383" w:rsidRDefault="00893383" w:rsidP="00893383">
      <w:pPr>
        <w:pStyle w:val="ListParagraph"/>
        <w:numPr>
          <w:ilvl w:val="0"/>
          <w:numId w:val="1"/>
        </w:numPr>
      </w:pPr>
      <w:r>
        <w:t xml:space="preserve">Review Attached </w:t>
      </w:r>
      <w:r>
        <w:rPr>
          <w:b/>
          <w:bCs/>
        </w:rPr>
        <w:t>Input 1b – Email – Community Specific Damage Assessment.pdf</w:t>
      </w:r>
    </w:p>
    <w:p w:rsidR="00893383" w:rsidRDefault="00893383" w:rsidP="00893383">
      <w:pPr>
        <w:pStyle w:val="ListParagraph"/>
        <w:numPr>
          <w:ilvl w:val="0"/>
          <w:numId w:val="1"/>
        </w:numPr>
      </w:pPr>
      <w:r>
        <w:t xml:space="preserve">Review Attached </w:t>
      </w:r>
      <w:r>
        <w:rPr>
          <w:b/>
          <w:bCs/>
        </w:rPr>
        <w:t>Input 1c – Social Media – Twitter – High Level Damage Assessment.pdf</w:t>
      </w:r>
    </w:p>
    <w:p w:rsidR="005E641C" w:rsidRDefault="005E641C" w:rsidP="00893383">
      <w:pPr>
        <w:jc w:val="center"/>
        <w:rPr>
          <w:sz w:val="36"/>
          <w:szCs w:val="36"/>
        </w:rPr>
        <w:sectPr w:rsidR="005E641C" w:rsidSect="00893383">
          <w:headerReference w:type="first" r:id="rId13"/>
          <w:pgSz w:w="12240" w:h="15840"/>
          <w:pgMar w:top="1440" w:right="1440" w:bottom="1440" w:left="1440" w:header="720" w:footer="720" w:gutter="0"/>
          <w:cols w:space="720"/>
          <w:titlePg/>
          <w:docGrid w:linePitch="360"/>
        </w:sectPr>
      </w:pPr>
    </w:p>
    <w:p w:rsidR="005E641C" w:rsidRPr="002940E7" w:rsidRDefault="005E641C" w:rsidP="005E641C">
      <w:pPr>
        <w:spacing w:after="0"/>
        <w:rPr>
          <w:rFonts w:ascii="Arial Black" w:hAnsi="Arial Black" w:cs="Arial"/>
        </w:rPr>
      </w:pPr>
    </w:p>
    <w:p w:rsidR="005E641C" w:rsidRPr="002940E7" w:rsidRDefault="005E641C" w:rsidP="005E641C">
      <w:pPr>
        <w:spacing w:after="0"/>
        <w:rPr>
          <w:rFonts w:ascii="Arial Black" w:hAnsi="Arial Black" w:cs="Arial"/>
        </w:rPr>
      </w:pPr>
      <w:r>
        <w:rPr>
          <w:rFonts w:ascii="Arial Black" w:hAnsi="Arial Black" w:cs="Arial"/>
        </w:rPr>
        <w:t>(</w:t>
      </w:r>
      <w:r w:rsidRPr="006A0308">
        <w:rPr>
          <w:rFonts w:ascii="Arial Black" w:hAnsi="Arial Black" w:cs="Arial"/>
          <w:highlight w:val="yellow"/>
        </w:rPr>
        <w:t>Community Emergency Program</w:t>
      </w:r>
      <w:r>
        <w:rPr>
          <w:rFonts w:ascii="Arial Black" w:hAnsi="Arial Black" w:cs="Arial"/>
        </w:rPr>
        <w:t>)</w:t>
      </w:r>
    </w:p>
    <w:p w:rsidR="005E641C" w:rsidRPr="002940E7" w:rsidRDefault="00B660E7" w:rsidP="005E641C">
      <w:pPr>
        <w:spacing w:after="0"/>
      </w:pPr>
      <w:r>
        <w:rPr>
          <w:noProof/>
        </w:rPr>
        <w:pict>
          <v:line id="Straight Connector 4" o:spid="_x0000_s2062" style="position:absolute;z-index:251659264;visibility:visible" from="-1pt,2.6pt" to="43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" strokecolor="#333" strokeweight="2pt"/>
        </w:pict>
      </w:r>
    </w:p>
    <w:p w:rsidR="005E641C" w:rsidRPr="002940E7" w:rsidRDefault="005E641C" w:rsidP="005E641C">
      <w:pPr>
        <w:spacing w:after="0"/>
        <w:rPr>
          <w:rFonts w:ascii="Arial" w:hAnsi="Arial" w:cs="Arial"/>
        </w:rPr>
      </w:pPr>
      <w:r w:rsidRPr="002940E7">
        <w:rPr>
          <w:rFonts w:ascii="Arial" w:hAnsi="Arial" w:cs="Arial"/>
          <w:b/>
        </w:rPr>
        <w:t>From:</w:t>
      </w:r>
      <w:r w:rsidRPr="002940E7">
        <w:rPr>
          <w:rFonts w:ascii="Arial" w:hAnsi="Arial" w:cs="Arial"/>
          <w:b/>
        </w:rPr>
        <w:tab/>
      </w:r>
      <w:r>
        <w:rPr>
          <w:rFonts w:ascii="Arial" w:hAnsi="Arial" w:cs="Arial"/>
        </w:rPr>
        <w:tab/>
      </w:r>
      <w:r w:rsidRPr="005E641C">
        <w:rPr>
          <w:rFonts w:ascii="Arial" w:hAnsi="Arial" w:cs="Arial"/>
        </w:rPr>
        <w:t>John Smith [eocd@community.com]</w:t>
      </w:r>
    </w:p>
    <w:p w:rsidR="005E641C" w:rsidRPr="002940E7" w:rsidRDefault="005E641C" w:rsidP="005E641C">
      <w:pPr>
        <w:spacing w:after="0"/>
        <w:rPr>
          <w:rFonts w:ascii="Arial" w:hAnsi="Arial" w:cs="Arial"/>
        </w:rPr>
      </w:pPr>
      <w:r w:rsidRPr="002940E7">
        <w:rPr>
          <w:rFonts w:ascii="Arial" w:hAnsi="Arial" w:cs="Arial"/>
          <w:b/>
        </w:rPr>
        <w:t>Sent:</w:t>
      </w:r>
      <w:r w:rsidRPr="002940E7">
        <w:rPr>
          <w:rFonts w:ascii="Arial" w:hAnsi="Arial" w:cs="Arial"/>
        </w:rPr>
        <w:tab/>
      </w:r>
      <w:r w:rsidRPr="002940E7">
        <w:rPr>
          <w:rFonts w:ascii="Arial" w:hAnsi="Arial" w:cs="Arial"/>
        </w:rPr>
        <w:tab/>
      </w:r>
      <w:r w:rsidRPr="005E641C">
        <w:rPr>
          <w:rFonts w:ascii="Arial" w:hAnsi="Arial" w:cs="Arial"/>
          <w:highlight w:val="yellow"/>
        </w:rPr>
        <w:t>_________3a___________</w:t>
      </w:r>
      <w:r>
        <w:rPr>
          <w:rFonts w:ascii="Arial" w:hAnsi="Arial" w:cs="Arial"/>
        </w:rPr>
        <w:t xml:space="preserve">   3:03P</w:t>
      </w:r>
      <w:r w:rsidRPr="002940E7">
        <w:rPr>
          <w:rFonts w:ascii="Arial" w:hAnsi="Arial" w:cs="Arial"/>
        </w:rPr>
        <w:t>M</w:t>
      </w:r>
    </w:p>
    <w:p w:rsidR="005E641C" w:rsidRPr="002940E7" w:rsidRDefault="005E641C" w:rsidP="005E641C">
      <w:pPr>
        <w:spacing w:after="0"/>
        <w:rPr>
          <w:rFonts w:ascii="Arial" w:hAnsi="Arial" w:cs="Arial"/>
        </w:rPr>
      </w:pPr>
      <w:r w:rsidRPr="002940E7">
        <w:rPr>
          <w:rFonts w:ascii="Arial" w:hAnsi="Arial" w:cs="Arial"/>
          <w:b/>
        </w:rPr>
        <w:t>To:</w:t>
      </w:r>
      <w:r w:rsidRPr="002940E7">
        <w:rPr>
          <w:rFonts w:ascii="Arial" w:hAnsi="Arial" w:cs="Arial"/>
        </w:rPr>
        <w:tab/>
      </w:r>
      <w:r w:rsidRPr="002940E7">
        <w:rPr>
          <w:rFonts w:ascii="Arial" w:hAnsi="Arial" w:cs="Arial"/>
        </w:rPr>
        <w:tab/>
      </w:r>
      <w:r w:rsidRPr="005E641C">
        <w:rPr>
          <w:rFonts w:ascii="Arial" w:hAnsi="Arial" w:cs="Arial"/>
        </w:rPr>
        <w:t>EOC STAFF [eocstaff@community.com]</w:t>
      </w:r>
    </w:p>
    <w:p w:rsidR="005E641C" w:rsidRDefault="005E641C" w:rsidP="005E641C">
      <w:pPr>
        <w:spacing w:after="0"/>
        <w:rPr>
          <w:rFonts w:ascii="Arial" w:hAnsi="Arial" w:cs="Arial"/>
        </w:rPr>
      </w:pPr>
      <w:r w:rsidRPr="002940E7">
        <w:rPr>
          <w:rFonts w:ascii="Arial" w:hAnsi="Arial" w:cs="Arial"/>
          <w:b/>
        </w:rPr>
        <w:t>Subject:</w:t>
      </w:r>
      <w:r w:rsidRPr="002940E7">
        <w:rPr>
          <w:rFonts w:ascii="Arial" w:hAnsi="Arial" w:cs="Arial"/>
        </w:rPr>
        <w:tab/>
      </w:r>
      <w:r>
        <w:rPr>
          <w:rFonts w:ascii="Arial" w:hAnsi="Arial" w:cs="Arial"/>
        </w:rPr>
        <w:t>Advice Request</w:t>
      </w:r>
    </w:p>
    <w:p w:rsidR="005E641C" w:rsidRDefault="005E641C" w:rsidP="005E641C">
      <w:pPr>
        <w:spacing w:after="0"/>
        <w:rPr>
          <w:rFonts w:ascii="Arial" w:hAnsi="Arial" w:cs="Arial"/>
          <w:b/>
          <w:color w:val="FF0000"/>
        </w:rPr>
      </w:pPr>
      <w:r w:rsidRPr="006A0308">
        <w:rPr>
          <w:rFonts w:ascii="Arial" w:hAnsi="Arial" w:cs="Arial"/>
          <w:b/>
        </w:rPr>
        <w:t>Importance:</w:t>
      </w:r>
      <w:r w:rsidRPr="006A0308">
        <w:rPr>
          <w:rFonts w:ascii="Arial" w:hAnsi="Arial" w:cs="Arial"/>
          <w:b/>
        </w:rPr>
        <w:tab/>
      </w:r>
      <w:r w:rsidRPr="006A0308">
        <w:rPr>
          <w:rFonts w:ascii="Arial" w:hAnsi="Arial" w:cs="Arial"/>
          <w:b/>
          <w:color w:val="FF0000"/>
        </w:rPr>
        <w:t>HIGH</w:t>
      </w:r>
    </w:p>
    <w:p w:rsidR="005E641C" w:rsidRDefault="005E641C" w:rsidP="005E641C">
      <w:pPr>
        <w:spacing w:after="0"/>
        <w:rPr>
          <w:rFonts w:ascii="Arial" w:hAnsi="Arial" w:cs="Arial"/>
          <w:b/>
          <w:color w:val="FF0000"/>
          <w:sz w:val="28"/>
          <w:szCs w:val="28"/>
        </w:rPr>
      </w:pPr>
    </w:p>
    <w:p w:rsidR="005E641C" w:rsidRDefault="005E641C" w:rsidP="005E641C">
      <w:pPr>
        <w:spacing w:after="0"/>
        <w:rPr>
          <w:rFonts w:ascii="Arial" w:hAnsi="Arial" w:cs="Arial"/>
          <w:b/>
          <w:color w:val="FF0000"/>
          <w:sz w:val="28"/>
          <w:szCs w:val="28"/>
        </w:rPr>
      </w:pPr>
      <w:r>
        <w:rPr>
          <w:rFonts w:ascii="Arial" w:hAnsi="Arial" w:cs="Arial"/>
          <w:b/>
          <w:color w:val="FF0000"/>
          <w:sz w:val="28"/>
          <w:szCs w:val="28"/>
        </w:rPr>
        <w:t>---------------------------------------------------------------------------------------------</w:t>
      </w:r>
    </w:p>
    <w:p w:rsidR="005E641C" w:rsidRPr="002940E7" w:rsidRDefault="005E641C" w:rsidP="005E641C">
      <w:pPr>
        <w:spacing w:after="0"/>
        <w:rPr>
          <w:rFonts w:ascii="Arial" w:hAnsi="Arial" w:cs="Arial"/>
        </w:rPr>
      </w:pPr>
      <w:r w:rsidRPr="006A0308">
        <w:rPr>
          <w:rFonts w:ascii="Arial" w:hAnsi="Arial" w:cs="Arial"/>
          <w:b/>
          <w:color w:val="FF0000"/>
          <w:sz w:val="28"/>
          <w:szCs w:val="28"/>
        </w:rPr>
        <w:t>!</w:t>
      </w:r>
      <w:r>
        <w:rPr>
          <w:rFonts w:ascii="Arial" w:hAnsi="Arial" w:cs="Arial"/>
        </w:rPr>
        <w:t xml:space="preserve"> This message was sent with High Importance</w:t>
      </w:r>
    </w:p>
    <w:p w:rsidR="005E641C" w:rsidRDefault="005E641C" w:rsidP="005E641C">
      <w:pPr>
        <w:spacing w:after="0"/>
        <w:rPr>
          <w:rFonts w:ascii="Arial" w:hAnsi="Arial" w:cs="Arial"/>
          <w:b/>
          <w:color w:val="FF0000"/>
          <w:sz w:val="28"/>
          <w:szCs w:val="28"/>
        </w:rPr>
      </w:pPr>
      <w:r>
        <w:rPr>
          <w:rFonts w:ascii="Arial" w:hAnsi="Arial" w:cs="Arial"/>
          <w:b/>
          <w:color w:val="FF0000"/>
          <w:sz w:val="28"/>
          <w:szCs w:val="28"/>
        </w:rPr>
        <w:t>---------------------------------------------------------------------------------------------</w:t>
      </w:r>
    </w:p>
    <w:p w:rsidR="005E641C" w:rsidRPr="002940E7" w:rsidRDefault="005E641C" w:rsidP="005E641C">
      <w:pPr>
        <w:spacing w:after="0"/>
        <w:rPr>
          <w:rFonts w:ascii="Arial" w:hAnsi="Arial" w:cs="Arial"/>
        </w:rPr>
      </w:pPr>
    </w:p>
    <w:p w:rsidR="005E641C" w:rsidRDefault="005E641C" w:rsidP="005E641C">
      <w:r>
        <w:t xml:space="preserve">This is </w:t>
      </w:r>
      <w:r w:rsidRPr="005E641C">
        <w:t>John Smith</w:t>
      </w:r>
      <w:r>
        <w:t xml:space="preserve">, the acting EOC Director for </w:t>
      </w:r>
      <w:r w:rsidRPr="005E641C">
        <w:rPr>
          <w:highlight w:val="yellow"/>
        </w:rPr>
        <w:t>_______</w:t>
      </w:r>
      <w:r>
        <w:rPr>
          <w:highlight w:val="yellow"/>
        </w:rPr>
        <w:t>_</w:t>
      </w:r>
      <w:r w:rsidRPr="005E641C">
        <w:rPr>
          <w:highlight w:val="yellow"/>
        </w:rPr>
        <w:t>__1__________.</w:t>
      </w:r>
      <w:r>
        <w:t xml:space="preserve"> Approximately 20 minutes ago, a severe earthquake impacted the community. The EOC has activated and has three staff members. </w:t>
      </w:r>
    </w:p>
    <w:p w:rsidR="005E641C" w:rsidRDefault="005E641C" w:rsidP="005E641C">
      <w:r>
        <w:t>Here’s what is known so far:</w:t>
      </w:r>
    </w:p>
    <w:p w:rsidR="005E641C" w:rsidRDefault="005E641C" w:rsidP="005E641C">
      <w:pPr>
        <w:pStyle w:val="ListParagraph"/>
        <w:numPr>
          <w:ilvl w:val="0"/>
          <w:numId w:val="2"/>
        </w:numPr>
        <w:spacing w:after="200" w:line="276" w:lineRule="auto"/>
        <w:contextualSpacing/>
      </w:pPr>
      <w:r>
        <w:t>The earthquake was estimated to be magnitude 8.2</w:t>
      </w:r>
    </w:p>
    <w:p w:rsidR="005E641C" w:rsidRDefault="005E641C" w:rsidP="005E641C">
      <w:pPr>
        <w:pStyle w:val="ListParagraph"/>
        <w:numPr>
          <w:ilvl w:val="0"/>
          <w:numId w:val="2"/>
        </w:numPr>
        <w:spacing w:after="200" w:line="276" w:lineRule="auto"/>
        <w:contextualSpacing/>
      </w:pPr>
      <w:r>
        <w:t xml:space="preserve">The </w:t>
      </w:r>
      <w:r w:rsidRPr="005E641C">
        <w:rPr>
          <w:highlight w:val="yellow"/>
        </w:rPr>
        <w:t>_____________4____________</w:t>
      </w:r>
      <w:r>
        <w:t xml:space="preserve"> survived and is still functional at </w:t>
      </w:r>
      <w:r>
        <w:rPr>
          <w:highlight w:val="yellow"/>
        </w:rPr>
        <w:t>_________4a__________</w:t>
      </w:r>
    </w:p>
    <w:p w:rsidR="005E641C" w:rsidRDefault="005E641C" w:rsidP="005E641C">
      <w:pPr>
        <w:pStyle w:val="ListParagraph"/>
        <w:numPr>
          <w:ilvl w:val="0"/>
          <w:numId w:val="2"/>
        </w:numPr>
        <w:spacing w:after="200" w:line="276" w:lineRule="auto"/>
        <w:contextualSpacing/>
      </w:pPr>
      <w:r w:rsidRPr="005E641C">
        <w:rPr>
          <w:highlight w:val="yellow"/>
        </w:rPr>
        <w:t>___________5___________</w:t>
      </w:r>
      <w:r>
        <w:t xml:space="preserve"> was in a meeting abroad and is attempting to return to </w:t>
      </w:r>
      <w:r w:rsidRPr="005E641C">
        <w:rPr>
          <w:highlight w:val="yellow"/>
        </w:rPr>
        <w:t>_________6___________</w:t>
      </w:r>
    </w:p>
    <w:p w:rsidR="005E641C" w:rsidRDefault="005E641C" w:rsidP="005E641C">
      <w:pPr>
        <w:pStyle w:val="ListParagraph"/>
        <w:numPr>
          <w:ilvl w:val="0"/>
          <w:numId w:val="2"/>
        </w:numPr>
        <w:spacing w:after="200" w:line="276" w:lineRule="auto"/>
        <w:contextualSpacing/>
      </w:pPr>
      <w:r>
        <w:t>The mayor is safe and is at city hall; three councilors are unaccounted for</w:t>
      </w:r>
    </w:p>
    <w:p w:rsidR="005E641C" w:rsidRDefault="005E641C" w:rsidP="005E641C">
      <w:pPr>
        <w:pStyle w:val="ListParagraph"/>
        <w:numPr>
          <w:ilvl w:val="0"/>
          <w:numId w:val="2"/>
        </w:numPr>
        <w:spacing w:after="200" w:line="276" w:lineRule="auto"/>
        <w:contextualSpacing/>
      </w:pPr>
      <w:r>
        <w:t>Power is out to most of the city</w:t>
      </w:r>
    </w:p>
    <w:p w:rsidR="005E641C" w:rsidRDefault="005E641C" w:rsidP="005E641C">
      <w:pPr>
        <w:pStyle w:val="ListParagraph"/>
        <w:numPr>
          <w:ilvl w:val="0"/>
          <w:numId w:val="2"/>
        </w:numPr>
        <w:spacing w:after="200" w:line="276" w:lineRule="auto"/>
        <w:contextualSpacing/>
      </w:pPr>
      <w:r>
        <w:t>Water and sewer has been compromised; boil water advisory is in effect</w:t>
      </w:r>
    </w:p>
    <w:p w:rsidR="005E641C" w:rsidRDefault="005E641C" w:rsidP="005E641C">
      <w:pPr>
        <w:pStyle w:val="ListParagraph"/>
        <w:numPr>
          <w:ilvl w:val="0"/>
          <w:numId w:val="2"/>
        </w:numPr>
        <w:spacing w:after="200" w:line="276" w:lineRule="auto"/>
        <w:contextualSpacing/>
      </w:pPr>
      <w:r>
        <w:t>Natural gas service has been disrupted to much of the region</w:t>
      </w:r>
    </w:p>
    <w:p w:rsidR="005E641C" w:rsidRDefault="005E641C" w:rsidP="005E641C">
      <w:pPr>
        <w:pStyle w:val="ListParagraph"/>
        <w:numPr>
          <w:ilvl w:val="0"/>
          <w:numId w:val="2"/>
        </w:numPr>
        <w:spacing w:after="200" w:line="276" w:lineRule="auto"/>
        <w:contextualSpacing/>
      </w:pPr>
      <w:r>
        <w:rPr>
          <w:highlight w:val="yellow"/>
        </w:rPr>
        <w:t>_____Name two streets_______</w:t>
      </w:r>
      <w:r>
        <w:t xml:space="preserve"> streets are reporting major fires</w:t>
      </w:r>
    </w:p>
    <w:p w:rsidR="005E641C" w:rsidRDefault="005E641C" w:rsidP="005E641C">
      <w:pPr>
        <w:pStyle w:val="ListParagraph"/>
        <w:numPr>
          <w:ilvl w:val="0"/>
          <w:numId w:val="2"/>
        </w:numPr>
        <w:spacing w:after="200" w:line="276" w:lineRule="auto"/>
        <w:contextualSpacing/>
      </w:pPr>
      <w:r>
        <w:rPr>
          <w:highlight w:val="yellow"/>
        </w:rPr>
        <w:t>_____</w:t>
      </w:r>
      <w:r w:rsidRPr="00F202B2">
        <w:rPr>
          <w:highlight w:val="yellow"/>
        </w:rPr>
        <w:t>Subway/commuter rail service name</w:t>
      </w:r>
      <w:r w:rsidRPr="005E641C">
        <w:rPr>
          <w:highlight w:val="yellow"/>
        </w:rPr>
        <w:t>_____</w:t>
      </w:r>
      <w:r>
        <w:t xml:space="preserve"> has been halted</w:t>
      </w:r>
    </w:p>
    <w:p w:rsidR="005E641C" w:rsidRDefault="005E641C" w:rsidP="005E641C">
      <w:pPr>
        <w:pStyle w:val="ListParagraph"/>
        <w:numPr>
          <w:ilvl w:val="0"/>
          <w:numId w:val="2"/>
        </w:numPr>
        <w:spacing w:after="200" w:line="276" w:lineRule="auto"/>
        <w:contextualSpacing/>
      </w:pPr>
      <w:r>
        <w:rPr>
          <w:highlight w:val="yellow"/>
        </w:rPr>
        <w:t>_______</w:t>
      </w:r>
      <w:r w:rsidRPr="00F202B2">
        <w:rPr>
          <w:highlight w:val="yellow"/>
        </w:rPr>
        <w:t>Bus service name</w:t>
      </w:r>
      <w:r w:rsidRPr="005E641C">
        <w:rPr>
          <w:highlight w:val="yellow"/>
        </w:rPr>
        <w:t>______</w:t>
      </w:r>
      <w:r>
        <w:t xml:space="preserve"> has halted</w:t>
      </w:r>
    </w:p>
    <w:p w:rsidR="005E641C" w:rsidRDefault="005E641C" w:rsidP="005E641C">
      <w:pPr>
        <w:pStyle w:val="ListParagraph"/>
        <w:numPr>
          <w:ilvl w:val="0"/>
          <w:numId w:val="2"/>
        </w:numPr>
        <w:spacing w:after="200" w:line="276" w:lineRule="auto"/>
        <w:contextualSpacing/>
      </w:pPr>
      <w:r>
        <w:t xml:space="preserve">All bridges are closed </w:t>
      </w:r>
    </w:p>
    <w:p w:rsidR="005E641C" w:rsidRDefault="005E641C" w:rsidP="005E641C">
      <w:pPr>
        <w:rPr>
          <w:b/>
        </w:rPr>
      </w:pPr>
      <w:r w:rsidRPr="00EC2229">
        <w:rPr>
          <w:b/>
        </w:rPr>
        <w:t xml:space="preserve">UNLESS YOU HAVE BEEN SPECIFICALLY ASKED TO </w:t>
      </w:r>
      <w:r>
        <w:rPr>
          <w:b/>
        </w:rPr>
        <w:t xml:space="preserve">IMMEDIATELY </w:t>
      </w:r>
      <w:r w:rsidRPr="00EC2229">
        <w:rPr>
          <w:b/>
        </w:rPr>
        <w:t xml:space="preserve">ATTEND THE EOC, YOU </w:t>
      </w:r>
      <w:r>
        <w:rPr>
          <w:b/>
        </w:rPr>
        <w:t xml:space="preserve">SHOULD ASSUME YOU WILL BE STAFFING THE SECOND OPERATIONAL PERIOD. YOU ARE ASKED TO RETURN HOME AND </w:t>
      </w:r>
      <w:r w:rsidRPr="00EC2229">
        <w:rPr>
          <w:b/>
        </w:rPr>
        <w:t xml:space="preserve">CHECK </w:t>
      </w:r>
      <w:r>
        <w:rPr>
          <w:b/>
        </w:rPr>
        <w:t xml:space="preserve">ON THE SAFETY OF </w:t>
      </w:r>
      <w:r w:rsidRPr="00EC2229">
        <w:rPr>
          <w:b/>
        </w:rPr>
        <w:t>YOUR FAMILY</w:t>
      </w:r>
      <w:r>
        <w:rPr>
          <w:b/>
        </w:rPr>
        <w:t xml:space="preserve">. YOU SHOULD THEN COME TO THE EOC TOMORROW AT 9:00 AM WITH ANY PERSONAL BELONGINGS YOU NEED TO STAY FOR 48 HOURS. </w:t>
      </w:r>
    </w:p>
    <w:p w:rsidR="005E641C" w:rsidRDefault="005E641C" w:rsidP="005E641C">
      <w:pPr>
        <w:rPr>
          <w:b/>
        </w:rPr>
      </w:pPr>
      <w:r>
        <w:rPr>
          <w:b/>
        </w:rPr>
        <w:t>DO NOT USE THE PHONE UNLESS ABSOLUTELY NECESSARY</w:t>
      </w:r>
    </w:p>
    <w:p w:rsidR="005E641C" w:rsidRDefault="005E641C" w:rsidP="005E641C">
      <w:pPr>
        <w:rPr>
          <w:b/>
        </w:rPr>
      </w:pPr>
      <w:r>
        <w:rPr>
          <w:b/>
        </w:rPr>
        <w:t>USE EXTREME CAUTION WHEN TRAVELLING</w:t>
      </w:r>
    </w:p>
    <w:p w:rsidR="00421E70" w:rsidRDefault="00421E70" w:rsidP="005E641C">
      <w:pPr>
        <w:tabs>
          <w:tab w:val="left" w:pos="1035"/>
        </w:tabs>
        <w:rPr>
          <w:sz w:val="36"/>
          <w:szCs w:val="36"/>
        </w:rPr>
        <w:sectPr w:rsidR="00421E70" w:rsidSect="00893383">
          <w:headerReference w:type="first" r:id="rId14"/>
          <w:pgSz w:w="12240" w:h="15840"/>
          <w:pgMar w:top="1440" w:right="1440" w:bottom="1440" w:left="1440" w:header="720" w:footer="720" w:gutter="0"/>
          <w:cols w:space="720"/>
          <w:titlePg/>
          <w:docGrid w:linePitch="360"/>
        </w:sectPr>
      </w:pPr>
    </w:p>
    <w:p w:rsidR="00421E70" w:rsidRDefault="005E641C" w:rsidP="00421E70">
      <w:r>
        <w:rPr>
          <w:sz w:val="36"/>
          <w:szCs w:val="36"/>
        </w:rPr>
        <w:lastRenderedPageBreak/>
        <w:tab/>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576"/>
      </w:tblGrid>
      <w:tr w:rsidR="00421E70" w:rsidTr="004C49D7">
        <w:tc>
          <w:tcPr>
            <w:tcW w:w="9576" w:type="dxa"/>
          </w:tcPr>
          <w:p w:rsidR="00421E70" w:rsidRDefault="00421E70" w:rsidP="004C49D7">
            <w:pPr>
              <w:jc w:val="center"/>
            </w:pPr>
            <w:r>
              <w:rPr>
                <w:noProof/>
                <w:lang w:eastAsia="ja-JP"/>
              </w:rPr>
              <w:drawing>
                <wp:inline distT="0" distB="0" distL="0" distR="0">
                  <wp:extent cx="4962525" cy="923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2525" cy="923925"/>
                          </a:xfrm>
                          <a:prstGeom prst="rect">
                            <a:avLst/>
                          </a:prstGeom>
                        </pic:spPr>
                      </pic:pic>
                    </a:graphicData>
                  </a:graphic>
                </wp:inline>
              </w:drawing>
            </w:r>
          </w:p>
        </w:tc>
      </w:tr>
    </w:tbl>
    <w:p w:rsidR="00421E70" w:rsidRDefault="00421E70" w:rsidP="00421E70"/>
    <w:p w:rsidR="00421E70" w:rsidRDefault="00421E70" w:rsidP="00421E70"/>
    <w:tbl>
      <w:tblPr>
        <w:tblStyle w:val="TableGrid"/>
        <w:tblW w:w="0" w:type="auto"/>
        <w:tblLook w:val="04A0"/>
      </w:tblPr>
      <w:tblGrid>
        <w:gridCol w:w="284"/>
        <w:gridCol w:w="1622"/>
        <w:gridCol w:w="267"/>
        <w:gridCol w:w="7168"/>
        <w:gridCol w:w="235"/>
      </w:tblGrid>
      <w:tr w:rsidR="00421E70" w:rsidTr="004C49D7">
        <w:trPr>
          <w:trHeight w:val="170"/>
        </w:trPr>
        <w:tc>
          <w:tcPr>
            <w:tcW w:w="28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single" w:sz="4" w:space="0" w:color="808080" w:themeColor="background1" w:themeShade="80"/>
              <w:left w:val="nil"/>
              <w:bottom w:val="nil"/>
              <w:right w:val="nil"/>
            </w:tcBorders>
          </w:tcPr>
          <w:p w:rsidR="00421E70" w:rsidRDefault="00421E70" w:rsidP="004C49D7"/>
        </w:tc>
        <w:tc>
          <w:tcPr>
            <w:tcW w:w="267" w:type="dxa"/>
            <w:vMerge w:val="restart"/>
            <w:tcBorders>
              <w:top w:val="single" w:sz="4" w:space="0" w:color="808080" w:themeColor="background1" w:themeShade="80"/>
              <w:left w:val="nil"/>
              <w:bottom w:val="single" w:sz="4" w:space="0" w:color="808080" w:themeColor="background1" w:themeShade="80"/>
              <w:right w:val="nil"/>
            </w:tcBorders>
          </w:tcPr>
          <w:p w:rsidR="00421E70" w:rsidRDefault="00421E70" w:rsidP="004C49D7"/>
        </w:tc>
        <w:tc>
          <w:tcPr>
            <w:tcW w:w="7168" w:type="dxa"/>
            <w:tcBorders>
              <w:top w:val="single" w:sz="4" w:space="0" w:color="808080" w:themeColor="background1" w:themeShade="80"/>
              <w:left w:val="nil"/>
              <w:bottom w:val="nil"/>
              <w:right w:val="nil"/>
            </w:tcBorders>
          </w:tcPr>
          <w:p w:rsidR="00421E70" w:rsidRDefault="00421E70" w:rsidP="004C49D7"/>
        </w:tc>
        <w:tc>
          <w:tcPr>
            <w:tcW w:w="23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val="restart"/>
            <w:tcBorders>
              <w:top w:val="nil"/>
              <w:left w:val="nil"/>
              <w:right w:val="nil"/>
            </w:tcBorders>
          </w:tcPr>
          <w:p w:rsidR="00421E70" w:rsidRDefault="00421E70" w:rsidP="004C49D7">
            <w:r>
              <w:object w:dxaOrig="2280"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57.8pt" o:ole="">
                  <v:imagedata r:id="rId16" o:title=""/>
                </v:shape>
                <o:OLEObject Type="Embed" ProgID="PBrush" ShapeID="_x0000_i1025" DrawAspect="Content" ObjectID="_1498656509" r:id="rId17"/>
              </w:object>
            </w:r>
          </w:p>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Pr="004A05C1" w:rsidRDefault="00421E70" w:rsidP="004C49D7">
            <w:pPr>
              <w:rPr>
                <w:rFonts w:ascii="Arial" w:hAnsi="Arial" w:cs="Arial"/>
              </w:rPr>
            </w:pPr>
            <w:r>
              <w:rPr>
                <w:rFonts w:ascii="Arial" w:hAnsi="Arial" w:cs="Arial"/>
                <w:b/>
              </w:rPr>
              <w:t>Thomas Ross</w:t>
            </w:r>
            <w:r w:rsidRPr="004A05C1">
              <w:rPr>
                <w:rFonts w:ascii="Arial" w:hAnsi="Arial" w:cs="Arial"/>
                <w:color w:val="808080" w:themeColor="background1" w:themeShade="80"/>
              </w:rPr>
              <w:t>@</w:t>
            </w:r>
            <w:r>
              <w:rPr>
                <w:rFonts w:ascii="Arial" w:hAnsi="Arial" w:cs="Arial"/>
                <w:color w:val="808080" w:themeColor="background1" w:themeShade="80"/>
              </w:rPr>
              <w:t>provinceireport</w:t>
            </w:r>
            <w:r w:rsidRPr="004A05C1">
              <w:rPr>
                <w:rFonts w:ascii="Arial" w:hAnsi="Arial" w:cs="Arial"/>
                <w:color w:val="808080" w:themeColor="background1" w:themeShade="80"/>
              </w:rPr>
              <w:t xml:space="preserve"> –   </w:t>
            </w:r>
            <w:r>
              <w:rPr>
                <w:rFonts w:ascii="Arial" w:hAnsi="Arial" w:cs="Arial"/>
                <w:color w:val="808080" w:themeColor="background1" w:themeShade="80"/>
              </w:rPr>
              <w:t>1</w:t>
            </w:r>
            <w:r w:rsidRPr="004A05C1">
              <w:rPr>
                <w:rFonts w:ascii="Arial" w:hAnsi="Arial" w:cs="Arial"/>
                <w:color w:val="808080" w:themeColor="background1" w:themeShade="80"/>
              </w:rPr>
              <w:t>m</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421E70" w:rsidP="004C49D7">
            <w:pPr>
              <w:rPr>
                <w:rFonts w:ascii="Arial" w:hAnsi="Arial" w:cs="Arial"/>
              </w:rPr>
            </w:pPr>
            <w:r>
              <w:rPr>
                <w:rFonts w:ascii="Arial" w:hAnsi="Arial" w:cs="Arial"/>
              </w:rPr>
              <w:t>Major shaking through the city</w:t>
            </w:r>
          </w:p>
          <w:p w:rsidR="00421E70" w:rsidRPr="004A05C1" w:rsidRDefault="00421E70" w:rsidP="004C49D7">
            <w:pPr>
              <w:rPr>
                <w:rFonts w:ascii="Arial" w:hAnsi="Arial" w:cs="Arial"/>
              </w:rPr>
            </w:pP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bottom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B660E7" w:rsidP="004C49D7">
            <w:pPr>
              <w:rPr>
                <w:rFonts w:ascii="Arial" w:eastAsia="Times New Roman" w:hAnsi="Arial" w:cs="Arial"/>
                <w:color w:val="808080" w:themeColor="background1" w:themeShade="80"/>
                <w:sz w:val="18"/>
                <w:szCs w:val="18"/>
              </w:rPr>
            </w:pPr>
            <w:hyperlink r:id="rId18" w:history="1">
              <w:r w:rsidR="00421E70">
                <w:rPr>
                  <w:rFonts w:ascii="Arial" w:eastAsia="Times New Roman" w:hAnsi="Arial" w:cs="Arial"/>
                  <w:color w:val="8899A6"/>
                  <w:sz w:val="18"/>
                  <w:szCs w:val="18"/>
                  <w:shd w:val="clear" w:color="auto" w:fill="F5F8FA"/>
                </w:rPr>
                <w:t>Collapse</w:t>
              </w:r>
            </w:hyperlink>
            <w:hyperlink r:id="rId19" w:history="1">
              <w:r w:rsidR="00421E70" w:rsidRPr="004A05C1">
                <w:rPr>
                  <w:rFonts w:ascii="Arial" w:eastAsia="Times New Roman" w:hAnsi="Arial" w:cs="Arial"/>
                  <w:color w:val="8899A6"/>
                  <w:sz w:val="18"/>
                  <w:szCs w:val="18"/>
                </w:rPr>
                <w:t> Reply</w:t>
              </w:r>
            </w:hyperlink>
            <w:hyperlink r:id="rId20" w:history="1">
              <w:r w:rsidR="00421E70" w:rsidRPr="004A05C1">
                <w:rPr>
                  <w:rFonts w:ascii="Arial" w:eastAsia="Times New Roman" w:hAnsi="Arial" w:cs="Arial"/>
                  <w:color w:val="8899A6"/>
                  <w:sz w:val="18"/>
                  <w:szCs w:val="18"/>
                </w:rPr>
                <w:t> Retweet</w:t>
              </w:r>
            </w:hyperlink>
            <w:hyperlink r:id="rId21" w:history="1">
              <w:r w:rsidR="00421E70" w:rsidRPr="004A05C1">
                <w:rPr>
                  <w:rFonts w:ascii="Arial" w:eastAsia="Times New Roman" w:hAnsi="Arial" w:cs="Arial"/>
                  <w:color w:val="8899A6"/>
                  <w:sz w:val="18"/>
                  <w:szCs w:val="18"/>
                </w:rPr>
                <w:t> Favorite </w:t>
              </w:r>
            </w:hyperlink>
            <w:r w:rsidR="00421E70" w:rsidRPr="004A05C1">
              <w:rPr>
                <w:rFonts w:ascii="Arial" w:eastAsia="Times New Roman" w:hAnsi="Arial" w:cs="Arial"/>
                <w:color w:val="808080" w:themeColor="background1" w:themeShade="80"/>
                <w:sz w:val="18"/>
                <w:szCs w:val="18"/>
              </w:rPr>
              <w:t>More</w:t>
            </w:r>
          </w:p>
          <w:p w:rsidR="00421E70" w:rsidRDefault="00421E70" w:rsidP="004C49D7">
            <w:pPr>
              <w:rPr>
                <w:rFonts w:ascii="Arial" w:eastAsia="Times New Roman" w:hAnsi="Arial" w:cs="Arial"/>
                <w:color w:val="808080" w:themeColor="background1" w:themeShade="80"/>
                <w:sz w:val="18"/>
                <w:szCs w:val="18"/>
              </w:rPr>
            </w:pPr>
          </w:p>
          <w:p w:rsidR="00421E70" w:rsidRPr="004A05C1" w:rsidRDefault="00421E70" w:rsidP="004C49D7">
            <w:pPr>
              <w:rPr>
                <w:rFonts w:ascii="Arial" w:eastAsia="Times New Roman" w:hAnsi="Arial" w:cs="Arial"/>
                <w:color w:val="292F33"/>
                <w:sz w:val="18"/>
                <w:szCs w:val="18"/>
              </w:rPr>
            </w:pPr>
            <w:r>
              <w:rPr>
                <w:rFonts w:ascii="Arial" w:hAnsi="Arial" w:cs="Arial"/>
                <w:color w:val="8899A6"/>
                <w:sz w:val="20"/>
                <w:szCs w:val="20"/>
                <w:shd w:val="clear" w:color="auto" w:fill="FFFFFF"/>
              </w:rPr>
              <w:t>3:03 PM - 2 February 2015</w:t>
            </w:r>
            <w:r>
              <w:rPr>
                <w:rStyle w:val="apple-converted-space"/>
                <w:rFonts w:ascii="Arial" w:hAnsi="Arial" w:cs="Arial"/>
                <w:color w:val="8899A6"/>
                <w:sz w:val="20"/>
                <w:szCs w:val="20"/>
                <w:shd w:val="clear" w:color="auto" w:fill="FFFFFF"/>
              </w:rPr>
              <w:t> </w:t>
            </w:r>
            <w:r>
              <w:rPr>
                <w:rFonts w:ascii="Arial" w:hAnsi="Arial" w:cs="Arial"/>
                <w:color w:val="8899A6"/>
                <w:sz w:val="20"/>
                <w:szCs w:val="20"/>
                <w:shd w:val="clear" w:color="auto" w:fill="FFFFFF"/>
              </w:rPr>
              <w:t>·</w:t>
            </w:r>
            <w:r>
              <w:rPr>
                <w:rStyle w:val="apple-converted-space"/>
                <w:rFonts w:ascii="Arial" w:hAnsi="Arial" w:cs="Arial"/>
                <w:color w:val="8899A6"/>
                <w:sz w:val="20"/>
                <w:szCs w:val="20"/>
                <w:shd w:val="clear" w:color="auto" w:fill="FFFFFF"/>
              </w:rPr>
              <w:t> </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nil"/>
              <w:left w:val="nil"/>
              <w:bottom w:val="single" w:sz="4" w:space="0" w:color="808080" w:themeColor="background1" w:themeShade="80"/>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single" w:sz="4" w:space="0" w:color="808080" w:themeColor="background1" w:themeShade="80"/>
              <w:right w:val="nil"/>
            </w:tcBorders>
          </w:tcPr>
          <w:p w:rsidR="00421E70" w:rsidRDefault="00421E70" w:rsidP="004C49D7"/>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rPr>
          <w:trHeight w:val="170"/>
        </w:trPr>
        <w:tc>
          <w:tcPr>
            <w:tcW w:w="28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single" w:sz="4" w:space="0" w:color="808080" w:themeColor="background1" w:themeShade="80"/>
              <w:left w:val="nil"/>
              <w:bottom w:val="nil"/>
              <w:right w:val="nil"/>
            </w:tcBorders>
          </w:tcPr>
          <w:p w:rsidR="00421E70" w:rsidRDefault="00421E70" w:rsidP="004C49D7"/>
        </w:tc>
        <w:tc>
          <w:tcPr>
            <w:tcW w:w="267" w:type="dxa"/>
            <w:vMerge w:val="restart"/>
            <w:tcBorders>
              <w:top w:val="single" w:sz="4" w:space="0" w:color="808080" w:themeColor="background1" w:themeShade="80"/>
              <w:left w:val="nil"/>
              <w:bottom w:val="single" w:sz="4" w:space="0" w:color="808080" w:themeColor="background1" w:themeShade="80"/>
              <w:right w:val="nil"/>
            </w:tcBorders>
          </w:tcPr>
          <w:p w:rsidR="00421E70" w:rsidRDefault="00421E70" w:rsidP="004C49D7"/>
        </w:tc>
        <w:tc>
          <w:tcPr>
            <w:tcW w:w="7168" w:type="dxa"/>
            <w:tcBorders>
              <w:top w:val="single" w:sz="4" w:space="0" w:color="808080" w:themeColor="background1" w:themeShade="80"/>
              <w:left w:val="nil"/>
              <w:bottom w:val="nil"/>
              <w:right w:val="nil"/>
            </w:tcBorders>
          </w:tcPr>
          <w:p w:rsidR="00421E70" w:rsidRDefault="00421E70" w:rsidP="004C49D7"/>
        </w:tc>
        <w:tc>
          <w:tcPr>
            <w:tcW w:w="23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val="restart"/>
            <w:tcBorders>
              <w:top w:val="nil"/>
              <w:left w:val="nil"/>
              <w:right w:val="nil"/>
            </w:tcBorders>
          </w:tcPr>
          <w:p w:rsidR="00421E70" w:rsidRDefault="00421E70" w:rsidP="004C49D7">
            <w:r>
              <w:object w:dxaOrig="2010" w:dyaOrig="1695">
                <v:shape id="_x0000_i1026" type="#_x0000_t75" style="width:65.45pt;height:55.65pt" o:ole="">
                  <v:imagedata r:id="rId22" o:title=""/>
                </v:shape>
                <o:OLEObject Type="Embed" ProgID="PBrush" ShapeID="_x0000_i1026" DrawAspect="Content" ObjectID="_1498656510" r:id="rId23"/>
              </w:object>
            </w:r>
          </w:p>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Pr="004A05C1" w:rsidRDefault="00421E70" w:rsidP="004C49D7">
            <w:pPr>
              <w:rPr>
                <w:rFonts w:ascii="Arial" w:hAnsi="Arial" w:cs="Arial"/>
              </w:rPr>
            </w:pPr>
            <w:r>
              <w:rPr>
                <w:rFonts w:ascii="Arial" w:hAnsi="Arial" w:cs="Arial"/>
                <w:b/>
              </w:rPr>
              <w:t>John Lopez</w:t>
            </w:r>
            <w:r w:rsidRPr="004A05C1">
              <w:rPr>
                <w:rFonts w:ascii="Arial" w:hAnsi="Arial" w:cs="Arial"/>
                <w:color w:val="808080" w:themeColor="background1" w:themeShade="80"/>
              </w:rPr>
              <w:t>@</w:t>
            </w:r>
            <w:r>
              <w:rPr>
                <w:rFonts w:ascii="Arial" w:hAnsi="Arial" w:cs="Arial"/>
                <w:color w:val="808080" w:themeColor="background1" w:themeShade="80"/>
              </w:rPr>
              <w:t>jlopez41</w:t>
            </w:r>
            <w:r w:rsidRPr="004A05C1">
              <w:rPr>
                <w:rFonts w:ascii="Arial" w:hAnsi="Arial" w:cs="Arial"/>
                <w:color w:val="808080" w:themeColor="background1" w:themeShade="80"/>
              </w:rPr>
              <w:t xml:space="preserve">  –    </w:t>
            </w:r>
            <w:r>
              <w:rPr>
                <w:rFonts w:ascii="Arial" w:hAnsi="Arial" w:cs="Arial"/>
                <w:color w:val="808080" w:themeColor="background1" w:themeShade="80"/>
              </w:rPr>
              <w:t>1</w:t>
            </w:r>
            <w:r w:rsidRPr="004A05C1">
              <w:rPr>
                <w:rFonts w:ascii="Arial" w:hAnsi="Arial" w:cs="Arial"/>
                <w:color w:val="808080" w:themeColor="background1" w:themeShade="80"/>
              </w:rPr>
              <w:t>m</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421E70" w:rsidP="004C49D7">
            <w:pPr>
              <w:rPr>
                <w:rFonts w:ascii="Arial" w:hAnsi="Arial" w:cs="Arial"/>
              </w:rPr>
            </w:pPr>
            <w:r>
              <w:rPr>
                <w:rFonts w:ascii="Arial" w:hAnsi="Arial" w:cs="Arial"/>
              </w:rPr>
              <w:t>Building collapse in downtown</w:t>
            </w:r>
            <w:r>
              <w:rPr>
                <w:rFonts w:ascii="Arial" w:hAnsi="Arial" w:cs="Arial"/>
                <w:b/>
              </w:rPr>
              <w:t xml:space="preserve"> #eq</w:t>
            </w:r>
            <w:r w:rsidRPr="00962687">
              <w:rPr>
                <w:rFonts w:ascii="Arial" w:hAnsi="Arial" w:cs="Arial"/>
                <w:b/>
              </w:rPr>
              <w:t>rbigone</w:t>
            </w:r>
          </w:p>
          <w:p w:rsidR="00421E70" w:rsidRPr="004A05C1" w:rsidRDefault="00421E70" w:rsidP="004C49D7">
            <w:pPr>
              <w:rPr>
                <w:rFonts w:ascii="Arial" w:hAnsi="Arial" w:cs="Arial"/>
              </w:rPr>
            </w:pP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bottom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B660E7" w:rsidP="004C49D7">
            <w:pPr>
              <w:rPr>
                <w:rFonts w:ascii="Arial" w:eastAsia="Times New Roman" w:hAnsi="Arial" w:cs="Arial"/>
                <w:color w:val="808080" w:themeColor="background1" w:themeShade="80"/>
                <w:sz w:val="18"/>
                <w:szCs w:val="18"/>
              </w:rPr>
            </w:pPr>
            <w:hyperlink r:id="rId24" w:history="1">
              <w:r w:rsidR="00421E70">
                <w:rPr>
                  <w:rFonts w:ascii="Arial" w:eastAsia="Times New Roman" w:hAnsi="Arial" w:cs="Arial"/>
                  <w:color w:val="8899A6"/>
                  <w:sz w:val="18"/>
                  <w:szCs w:val="18"/>
                  <w:shd w:val="clear" w:color="auto" w:fill="F5F8FA"/>
                </w:rPr>
                <w:t>Collapse</w:t>
              </w:r>
            </w:hyperlink>
            <w:hyperlink r:id="rId25" w:history="1">
              <w:r w:rsidR="00421E70" w:rsidRPr="004A05C1">
                <w:rPr>
                  <w:rFonts w:ascii="Arial" w:eastAsia="Times New Roman" w:hAnsi="Arial" w:cs="Arial"/>
                  <w:color w:val="8899A6"/>
                  <w:sz w:val="18"/>
                  <w:szCs w:val="18"/>
                </w:rPr>
                <w:t> Reply</w:t>
              </w:r>
            </w:hyperlink>
            <w:hyperlink r:id="rId26" w:history="1">
              <w:r w:rsidR="00421E70" w:rsidRPr="004A05C1">
                <w:rPr>
                  <w:rFonts w:ascii="Arial" w:eastAsia="Times New Roman" w:hAnsi="Arial" w:cs="Arial"/>
                  <w:color w:val="8899A6"/>
                  <w:sz w:val="18"/>
                  <w:szCs w:val="18"/>
                </w:rPr>
                <w:t> Retweet</w:t>
              </w:r>
            </w:hyperlink>
            <w:hyperlink r:id="rId27" w:history="1">
              <w:r w:rsidR="00421E70" w:rsidRPr="004A05C1">
                <w:rPr>
                  <w:rFonts w:ascii="Arial" w:eastAsia="Times New Roman" w:hAnsi="Arial" w:cs="Arial"/>
                  <w:color w:val="8899A6"/>
                  <w:sz w:val="18"/>
                  <w:szCs w:val="18"/>
                </w:rPr>
                <w:t> Favorite </w:t>
              </w:r>
            </w:hyperlink>
            <w:r w:rsidR="00421E70" w:rsidRPr="004A05C1">
              <w:rPr>
                <w:rFonts w:ascii="Arial" w:eastAsia="Times New Roman" w:hAnsi="Arial" w:cs="Arial"/>
                <w:color w:val="808080" w:themeColor="background1" w:themeShade="80"/>
                <w:sz w:val="18"/>
                <w:szCs w:val="18"/>
              </w:rPr>
              <w:t>More</w:t>
            </w:r>
          </w:p>
          <w:p w:rsidR="00421E70" w:rsidRDefault="00421E70" w:rsidP="004C49D7">
            <w:pPr>
              <w:rPr>
                <w:rFonts w:ascii="Arial" w:eastAsia="Times New Roman" w:hAnsi="Arial" w:cs="Arial"/>
                <w:color w:val="808080" w:themeColor="background1" w:themeShade="80"/>
                <w:sz w:val="18"/>
                <w:szCs w:val="18"/>
              </w:rPr>
            </w:pPr>
          </w:p>
          <w:p w:rsidR="00421E70" w:rsidRPr="004A05C1" w:rsidRDefault="00421E70" w:rsidP="004C49D7">
            <w:pPr>
              <w:rPr>
                <w:rFonts w:ascii="Arial" w:eastAsia="Times New Roman" w:hAnsi="Arial" w:cs="Arial"/>
                <w:color w:val="292F33"/>
                <w:sz w:val="18"/>
                <w:szCs w:val="18"/>
              </w:rPr>
            </w:pPr>
            <w:r>
              <w:rPr>
                <w:rFonts w:ascii="Arial" w:hAnsi="Arial" w:cs="Arial"/>
                <w:color w:val="8899A6"/>
                <w:sz w:val="20"/>
                <w:szCs w:val="20"/>
                <w:shd w:val="clear" w:color="auto" w:fill="FFFFFF"/>
              </w:rPr>
              <w:t>3:03 PM - 2 February 2015</w:t>
            </w:r>
            <w:r>
              <w:rPr>
                <w:rStyle w:val="apple-converted-space"/>
                <w:rFonts w:ascii="Arial" w:hAnsi="Arial" w:cs="Arial"/>
                <w:color w:val="8899A6"/>
                <w:sz w:val="20"/>
                <w:szCs w:val="20"/>
                <w:shd w:val="clear" w:color="auto" w:fill="FFFFFF"/>
              </w:rPr>
              <w:t> </w:t>
            </w:r>
            <w:r>
              <w:rPr>
                <w:rFonts w:ascii="Arial" w:hAnsi="Arial" w:cs="Arial"/>
                <w:color w:val="8899A6"/>
                <w:sz w:val="20"/>
                <w:szCs w:val="20"/>
                <w:shd w:val="clear" w:color="auto" w:fill="FFFFFF"/>
              </w:rPr>
              <w:t>·</w:t>
            </w:r>
            <w:r>
              <w:rPr>
                <w:rStyle w:val="apple-converted-space"/>
                <w:rFonts w:ascii="Arial" w:hAnsi="Arial" w:cs="Arial"/>
                <w:color w:val="8899A6"/>
                <w:sz w:val="20"/>
                <w:szCs w:val="20"/>
                <w:shd w:val="clear" w:color="auto" w:fill="FFFFFF"/>
              </w:rPr>
              <w:t> </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nil"/>
              <w:left w:val="nil"/>
              <w:bottom w:val="single" w:sz="4" w:space="0" w:color="808080" w:themeColor="background1" w:themeShade="80"/>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single" w:sz="4" w:space="0" w:color="808080" w:themeColor="background1" w:themeShade="80"/>
              <w:right w:val="nil"/>
            </w:tcBorders>
          </w:tcPr>
          <w:p w:rsidR="00421E70" w:rsidRDefault="00421E70" w:rsidP="004C49D7"/>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rPr>
          <w:trHeight w:val="170"/>
        </w:trPr>
        <w:tc>
          <w:tcPr>
            <w:tcW w:w="28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single" w:sz="4" w:space="0" w:color="808080" w:themeColor="background1" w:themeShade="80"/>
              <w:left w:val="nil"/>
              <w:bottom w:val="nil"/>
              <w:right w:val="nil"/>
            </w:tcBorders>
          </w:tcPr>
          <w:p w:rsidR="00421E70" w:rsidRDefault="00421E70" w:rsidP="004C49D7"/>
        </w:tc>
        <w:tc>
          <w:tcPr>
            <w:tcW w:w="267" w:type="dxa"/>
            <w:vMerge w:val="restart"/>
            <w:tcBorders>
              <w:top w:val="single" w:sz="4" w:space="0" w:color="808080" w:themeColor="background1" w:themeShade="80"/>
              <w:left w:val="nil"/>
              <w:bottom w:val="single" w:sz="4" w:space="0" w:color="808080" w:themeColor="background1" w:themeShade="80"/>
              <w:right w:val="nil"/>
            </w:tcBorders>
          </w:tcPr>
          <w:p w:rsidR="00421E70" w:rsidRDefault="00421E70" w:rsidP="004C49D7"/>
        </w:tc>
        <w:tc>
          <w:tcPr>
            <w:tcW w:w="7168" w:type="dxa"/>
            <w:tcBorders>
              <w:top w:val="single" w:sz="4" w:space="0" w:color="808080" w:themeColor="background1" w:themeShade="80"/>
              <w:left w:val="nil"/>
              <w:bottom w:val="nil"/>
              <w:right w:val="nil"/>
            </w:tcBorders>
          </w:tcPr>
          <w:p w:rsidR="00421E70" w:rsidRDefault="00421E70" w:rsidP="004C49D7"/>
        </w:tc>
        <w:tc>
          <w:tcPr>
            <w:tcW w:w="23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val="restart"/>
            <w:tcBorders>
              <w:top w:val="nil"/>
              <w:left w:val="nil"/>
              <w:right w:val="nil"/>
            </w:tcBorders>
          </w:tcPr>
          <w:p w:rsidR="00421E70" w:rsidRDefault="00421E70" w:rsidP="004C49D7">
            <w:r>
              <w:rPr>
                <w:noProof/>
                <w:lang w:eastAsia="ja-JP"/>
              </w:rPr>
              <w:drawing>
                <wp:inline distT="0" distB="0" distL="0" distR="0">
                  <wp:extent cx="828675" cy="7389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151" cy="742083"/>
                          </a:xfrm>
                          <a:prstGeom prst="rect">
                            <a:avLst/>
                          </a:prstGeom>
                          <a:noFill/>
                          <a:ln>
                            <a:noFill/>
                          </a:ln>
                        </pic:spPr>
                      </pic:pic>
                    </a:graphicData>
                  </a:graphic>
                </wp:inline>
              </w:drawing>
            </w:r>
          </w:p>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Pr="004A05C1" w:rsidRDefault="00421E70" w:rsidP="004C49D7">
            <w:pPr>
              <w:rPr>
                <w:rFonts w:ascii="Arial" w:hAnsi="Arial" w:cs="Arial"/>
              </w:rPr>
            </w:pPr>
            <w:r w:rsidRPr="00A37446">
              <w:rPr>
                <w:rFonts w:ascii="Arial" w:hAnsi="Arial" w:cs="Arial"/>
                <w:b/>
              </w:rPr>
              <w:t>Kelly Torres</w:t>
            </w:r>
            <w:r w:rsidRPr="004A05C1">
              <w:rPr>
                <w:rFonts w:ascii="Arial" w:hAnsi="Arial" w:cs="Arial"/>
                <w:color w:val="808080" w:themeColor="background1" w:themeShade="80"/>
              </w:rPr>
              <w:t>@</w:t>
            </w:r>
            <w:r>
              <w:rPr>
                <w:rFonts w:ascii="Arial" w:hAnsi="Arial" w:cs="Arial"/>
                <w:color w:val="808080" w:themeColor="background1" w:themeShade="80"/>
              </w:rPr>
              <w:t>BCrulez</w:t>
            </w:r>
            <w:r w:rsidRPr="004A05C1">
              <w:rPr>
                <w:rFonts w:ascii="Arial" w:hAnsi="Arial" w:cs="Arial"/>
                <w:color w:val="808080" w:themeColor="background1" w:themeShade="80"/>
              </w:rPr>
              <w:t xml:space="preserve">  –    </w:t>
            </w:r>
            <w:r>
              <w:rPr>
                <w:rFonts w:ascii="Arial" w:hAnsi="Arial" w:cs="Arial"/>
                <w:color w:val="808080" w:themeColor="background1" w:themeShade="80"/>
              </w:rPr>
              <w:t>2</w:t>
            </w:r>
            <w:r w:rsidRPr="004A05C1">
              <w:rPr>
                <w:rFonts w:ascii="Arial" w:hAnsi="Arial" w:cs="Arial"/>
                <w:color w:val="808080" w:themeColor="background1" w:themeShade="80"/>
              </w:rPr>
              <w:t>m</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421E70" w:rsidP="004C49D7">
            <w:pPr>
              <w:rPr>
                <w:rFonts w:ascii="Arial" w:hAnsi="Arial" w:cs="Arial"/>
              </w:rPr>
            </w:pPr>
            <w:r>
              <w:rPr>
                <w:rFonts w:ascii="Arial" w:hAnsi="Arial" w:cs="Arial"/>
              </w:rPr>
              <w:t>Just saw an overpass collpas onto a bunch of carz!!! THE BIG 1 IS HERE!!!</w:t>
            </w:r>
          </w:p>
          <w:p w:rsidR="00421E70" w:rsidRPr="004A05C1" w:rsidRDefault="00421E70" w:rsidP="004C49D7">
            <w:pPr>
              <w:rPr>
                <w:rFonts w:ascii="Arial" w:hAnsi="Arial" w:cs="Arial"/>
              </w:rPr>
            </w:pP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bottom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B660E7" w:rsidP="004C49D7">
            <w:pPr>
              <w:rPr>
                <w:rFonts w:ascii="Arial" w:eastAsia="Times New Roman" w:hAnsi="Arial" w:cs="Arial"/>
                <w:color w:val="808080" w:themeColor="background1" w:themeShade="80"/>
                <w:sz w:val="18"/>
                <w:szCs w:val="18"/>
              </w:rPr>
            </w:pPr>
            <w:hyperlink r:id="rId29" w:history="1">
              <w:r w:rsidR="00421E70">
                <w:rPr>
                  <w:rFonts w:ascii="Arial" w:eastAsia="Times New Roman" w:hAnsi="Arial" w:cs="Arial"/>
                  <w:color w:val="8899A6"/>
                  <w:sz w:val="18"/>
                  <w:szCs w:val="18"/>
                  <w:shd w:val="clear" w:color="auto" w:fill="F5F8FA"/>
                </w:rPr>
                <w:t>Collapse</w:t>
              </w:r>
            </w:hyperlink>
            <w:hyperlink r:id="rId30" w:history="1">
              <w:r w:rsidR="00421E70" w:rsidRPr="004A05C1">
                <w:rPr>
                  <w:rFonts w:ascii="Arial" w:eastAsia="Times New Roman" w:hAnsi="Arial" w:cs="Arial"/>
                  <w:color w:val="8899A6"/>
                  <w:sz w:val="18"/>
                  <w:szCs w:val="18"/>
                </w:rPr>
                <w:t> Reply</w:t>
              </w:r>
            </w:hyperlink>
            <w:hyperlink r:id="rId31" w:history="1">
              <w:r w:rsidR="00421E70" w:rsidRPr="004A05C1">
                <w:rPr>
                  <w:rFonts w:ascii="Arial" w:eastAsia="Times New Roman" w:hAnsi="Arial" w:cs="Arial"/>
                  <w:color w:val="8899A6"/>
                  <w:sz w:val="18"/>
                  <w:szCs w:val="18"/>
                </w:rPr>
                <w:t> Retweet</w:t>
              </w:r>
            </w:hyperlink>
            <w:hyperlink r:id="rId32" w:history="1">
              <w:r w:rsidR="00421E70" w:rsidRPr="004A05C1">
                <w:rPr>
                  <w:rFonts w:ascii="Arial" w:eastAsia="Times New Roman" w:hAnsi="Arial" w:cs="Arial"/>
                  <w:color w:val="8899A6"/>
                  <w:sz w:val="18"/>
                  <w:szCs w:val="18"/>
                </w:rPr>
                <w:t> Favorite </w:t>
              </w:r>
            </w:hyperlink>
            <w:r w:rsidR="00421E70" w:rsidRPr="004A05C1">
              <w:rPr>
                <w:rFonts w:ascii="Arial" w:eastAsia="Times New Roman" w:hAnsi="Arial" w:cs="Arial"/>
                <w:color w:val="808080" w:themeColor="background1" w:themeShade="80"/>
                <w:sz w:val="18"/>
                <w:szCs w:val="18"/>
              </w:rPr>
              <w:t>More</w:t>
            </w:r>
          </w:p>
          <w:p w:rsidR="00421E70" w:rsidRDefault="00421E70" w:rsidP="004C49D7">
            <w:pPr>
              <w:rPr>
                <w:rFonts w:ascii="Arial" w:eastAsia="Times New Roman" w:hAnsi="Arial" w:cs="Arial"/>
                <w:color w:val="808080" w:themeColor="background1" w:themeShade="80"/>
                <w:sz w:val="18"/>
                <w:szCs w:val="18"/>
              </w:rPr>
            </w:pPr>
          </w:p>
          <w:p w:rsidR="00421E70" w:rsidRPr="004A05C1" w:rsidRDefault="00421E70" w:rsidP="004C49D7">
            <w:pPr>
              <w:rPr>
                <w:rFonts w:ascii="Arial" w:eastAsia="Times New Roman" w:hAnsi="Arial" w:cs="Arial"/>
                <w:color w:val="292F33"/>
                <w:sz w:val="18"/>
                <w:szCs w:val="18"/>
              </w:rPr>
            </w:pPr>
            <w:r>
              <w:rPr>
                <w:rFonts w:ascii="Arial" w:hAnsi="Arial" w:cs="Arial"/>
                <w:color w:val="8899A6"/>
                <w:sz w:val="20"/>
                <w:szCs w:val="20"/>
                <w:shd w:val="clear" w:color="auto" w:fill="FFFFFF"/>
              </w:rPr>
              <w:t>3:04 PM - 2 February 2015</w:t>
            </w:r>
            <w:r>
              <w:rPr>
                <w:rStyle w:val="apple-converted-space"/>
                <w:rFonts w:ascii="Arial" w:hAnsi="Arial" w:cs="Arial"/>
                <w:color w:val="8899A6"/>
                <w:sz w:val="20"/>
                <w:szCs w:val="20"/>
                <w:shd w:val="clear" w:color="auto" w:fill="FFFFFF"/>
              </w:rPr>
              <w:t> </w:t>
            </w:r>
            <w:r>
              <w:rPr>
                <w:rFonts w:ascii="Arial" w:hAnsi="Arial" w:cs="Arial"/>
                <w:color w:val="8899A6"/>
                <w:sz w:val="20"/>
                <w:szCs w:val="20"/>
                <w:shd w:val="clear" w:color="auto" w:fill="FFFFFF"/>
              </w:rPr>
              <w:t>·</w:t>
            </w:r>
            <w:r>
              <w:rPr>
                <w:rStyle w:val="apple-converted-space"/>
                <w:rFonts w:ascii="Arial" w:hAnsi="Arial" w:cs="Arial"/>
                <w:color w:val="8899A6"/>
                <w:sz w:val="20"/>
                <w:szCs w:val="20"/>
                <w:shd w:val="clear" w:color="auto" w:fill="FFFFFF"/>
              </w:rPr>
              <w:t> </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nil"/>
              <w:left w:val="nil"/>
              <w:bottom w:val="single" w:sz="4" w:space="0" w:color="808080" w:themeColor="background1" w:themeShade="80"/>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single" w:sz="4" w:space="0" w:color="808080" w:themeColor="background1" w:themeShade="80"/>
              <w:right w:val="nil"/>
            </w:tcBorders>
          </w:tcPr>
          <w:p w:rsidR="00421E70" w:rsidRDefault="00421E70" w:rsidP="004C49D7"/>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rPr>
          <w:trHeight w:val="170"/>
        </w:trPr>
        <w:tc>
          <w:tcPr>
            <w:tcW w:w="28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single" w:sz="4" w:space="0" w:color="808080" w:themeColor="background1" w:themeShade="80"/>
              <w:left w:val="nil"/>
              <w:bottom w:val="nil"/>
              <w:right w:val="nil"/>
            </w:tcBorders>
          </w:tcPr>
          <w:p w:rsidR="00421E70" w:rsidRDefault="00421E70" w:rsidP="004C49D7"/>
        </w:tc>
        <w:tc>
          <w:tcPr>
            <w:tcW w:w="267" w:type="dxa"/>
            <w:vMerge w:val="restart"/>
            <w:tcBorders>
              <w:top w:val="single" w:sz="4" w:space="0" w:color="808080" w:themeColor="background1" w:themeShade="80"/>
              <w:left w:val="nil"/>
              <w:bottom w:val="single" w:sz="4" w:space="0" w:color="808080" w:themeColor="background1" w:themeShade="80"/>
              <w:right w:val="nil"/>
            </w:tcBorders>
          </w:tcPr>
          <w:p w:rsidR="00421E70" w:rsidRDefault="00421E70" w:rsidP="004C49D7"/>
        </w:tc>
        <w:tc>
          <w:tcPr>
            <w:tcW w:w="7168" w:type="dxa"/>
            <w:tcBorders>
              <w:top w:val="single" w:sz="4" w:space="0" w:color="808080" w:themeColor="background1" w:themeShade="80"/>
              <w:left w:val="nil"/>
              <w:bottom w:val="nil"/>
              <w:right w:val="nil"/>
            </w:tcBorders>
          </w:tcPr>
          <w:p w:rsidR="00421E70" w:rsidRDefault="00421E70" w:rsidP="004C49D7"/>
        </w:tc>
        <w:tc>
          <w:tcPr>
            <w:tcW w:w="23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val="restart"/>
            <w:tcBorders>
              <w:top w:val="nil"/>
              <w:left w:val="nil"/>
              <w:right w:val="nil"/>
            </w:tcBorders>
          </w:tcPr>
          <w:p w:rsidR="00421E70" w:rsidRDefault="00421E70" w:rsidP="004C49D7">
            <w:r>
              <w:rPr>
                <w:noProof/>
                <w:lang w:eastAsia="ja-JP"/>
              </w:rPr>
              <w:drawing>
                <wp:inline distT="0" distB="0" distL="0" distR="0">
                  <wp:extent cx="829340" cy="7429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308" cy="744713"/>
                          </a:xfrm>
                          <a:prstGeom prst="rect">
                            <a:avLst/>
                          </a:prstGeom>
                          <a:noFill/>
                          <a:ln>
                            <a:noFill/>
                          </a:ln>
                        </pic:spPr>
                      </pic:pic>
                    </a:graphicData>
                  </a:graphic>
                </wp:inline>
              </w:drawing>
            </w:r>
          </w:p>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Pr="004A05C1" w:rsidRDefault="00421E70" w:rsidP="004C49D7">
            <w:pPr>
              <w:rPr>
                <w:rFonts w:ascii="Arial" w:hAnsi="Arial" w:cs="Arial"/>
              </w:rPr>
            </w:pPr>
            <w:r w:rsidRPr="00A37446">
              <w:rPr>
                <w:rFonts w:ascii="Arial" w:hAnsi="Arial" w:cs="Arial"/>
                <w:b/>
              </w:rPr>
              <w:t>Angela Foster</w:t>
            </w:r>
            <w:r w:rsidRPr="004A05C1">
              <w:rPr>
                <w:rFonts w:ascii="Arial" w:hAnsi="Arial" w:cs="Arial"/>
                <w:color w:val="808080" w:themeColor="background1" w:themeShade="80"/>
              </w:rPr>
              <w:t>@</w:t>
            </w:r>
            <w:r>
              <w:rPr>
                <w:rFonts w:ascii="Arial" w:hAnsi="Arial" w:cs="Arial"/>
                <w:color w:val="808080" w:themeColor="background1" w:themeShade="80"/>
              </w:rPr>
              <w:t>bball4life</w:t>
            </w:r>
            <w:r w:rsidRPr="004A05C1">
              <w:rPr>
                <w:rFonts w:ascii="Arial" w:hAnsi="Arial" w:cs="Arial"/>
                <w:color w:val="808080" w:themeColor="background1" w:themeShade="80"/>
              </w:rPr>
              <w:t xml:space="preserve">  –    </w:t>
            </w:r>
            <w:r>
              <w:rPr>
                <w:rFonts w:ascii="Arial" w:hAnsi="Arial" w:cs="Arial"/>
                <w:color w:val="808080" w:themeColor="background1" w:themeShade="80"/>
              </w:rPr>
              <w:t>2</w:t>
            </w:r>
            <w:r w:rsidRPr="004A05C1">
              <w:rPr>
                <w:rFonts w:ascii="Arial" w:hAnsi="Arial" w:cs="Arial"/>
                <w:color w:val="808080" w:themeColor="background1" w:themeShade="80"/>
              </w:rPr>
              <w:t>m</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421E70" w:rsidP="004C49D7">
            <w:pPr>
              <w:rPr>
                <w:rFonts w:ascii="Arial" w:hAnsi="Arial" w:cs="Arial"/>
              </w:rPr>
            </w:pPr>
            <w:r>
              <w:rPr>
                <w:rFonts w:ascii="Arial" w:hAnsi="Arial" w:cs="Arial"/>
              </w:rPr>
              <w:t>TRAppeD in nbasemen neeed help</w:t>
            </w:r>
          </w:p>
          <w:p w:rsidR="00421E70" w:rsidRPr="004A05C1" w:rsidRDefault="00421E70" w:rsidP="004C49D7">
            <w:pPr>
              <w:rPr>
                <w:rFonts w:ascii="Arial" w:hAnsi="Arial" w:cs="Arial"/>
              </w:rPr>
            </w:pP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vMerge/>
            <w:tcBorders>
              <w:left w:val="nil"/>
              <w:bottom w:val="nil"/>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nil"/>
              <w:right w:val="nil"/>
            </w:tcBorders>
          </w:tcPr>
          <w:p w:rsidR="00421E70" w:rsidRDefault="00B660E7" w:rsidP="004C49D7">
            <w:pPr>
              <w:rPr>
                <w:rFonts w:ascii="Arial" w:eastAsia="Times New Roman" w:hAnsi="Arial" w:cs="Arial"/>
                <w:color w:val="808080" w:themeColor="background1" w:themeShade="80"/>
                <w:sz w:val="18"/>
                <w:szCs w:val="18"/>
              </w:rPr>
            </w:pPr>
            <w:hyperlink r:id="rId34" w:history="1">
              <w:r w:rsidR="00421E70">
                <w:rPr>
                  <w:rFonts w:ascii="Arial" w:eastAsia="Times New Roman" w:hAnsi="Arial" w:cs="Arial"/>
                  <w:color w:val="8899A6"/>
                  <w:sz w:val="18"/>
                  <w:szCs w:val="18"/>
                  <w:shd w:val="clear" w:color="auto" w:fill="F5F8FA"/>
                </w:rPr>
                <w:t>Collapse</w:t>
              </w:r>
            </w:hyperlink>
            <w:hyperlink r:id="rId35" w:history="1">
              <w:r w:rsidR="00421E70" w:rsidRPr="004A05C1">
                <w:rPr>
                  <w:rFonts w:ascii="Arial" w:eastAsia="Times New Roman" w:hAnsi="Arial" w:cs="Arial"/>
                  <w:color w:val="8899A6"/>
                  <w:sz w:val="18"/>
                  <w:szCs w:val="18"/>
                </w:rPr>
                <w:t> Reply</w:t>
              </w:r>
            </w:hyperlink>
            <w:hyperlink r:id="rId36" w:history="1">
              <w:r w:rsidR="00421E70" w:rsidRPr="004A05C1">
                <w:rPr>
                  <w:rFonts w:ascii="Arial" w:eastAsia="Times New Roman" w:hAnsi="Arial" w:cs="Arial"/>
                  <w:color w:val="8899A6"/>
                  <w:sz w:val="18"/>
                  <w:szCs w:val="18"/>
                </w:rPr>
                <w:t> Retweet</w:t>
              </w:r>
            </w:hyperlink>
            <w:hyperlink r:id="rId37" w:history="1">
              <w:r w:rsidR="00421E70" w:rsidRPr="004A05C1">
                <w:rPr>
                  <w:rFonts w:ascii="Arial" w:eastAsia="Times New Roman" w:hAnsi="Arial" w:cs="Arial"/>
                  <w:color w:val="8899A6"/>
                  <w:sz w:val="18"/>
                  <w:szCs w:val="18"/>
                </w:rPr>
                <w:t> Favorite </w:t>
              </w:r>
            </w:hyperlink>
            <w:r w:rsidR="00421E70" w:rsidRPr="004A05C1">
              <w:rPr>
                <w:rFonts w:ascii="Arial" w:eastAsia="Times New Roman" w:hAnsi="Arial" w:cs="Arial"/>
                <w:color w:val="808080" w:themeColor="background1" w:themeShade="80"/>
                <w:sz w:val="18"/>
                <w:szCs w:val="18"/>
              </w:rPr>
              <w:t>More</w:t>
            </w:r>
          </w:p>
          <w:p w:rsidR="00421E70" w:rsidRDefault="00421E70" w:rsidP="004C49D7">
            <w:pPr>
              <w:rPr>
                <w:rFonts w:ascii="Arial" w:eastAsia="Times New Roman" w:hAnsi="Arial" w:cs="Arial"/>
                <w:color w:val="808080" w:themeColor="background1" w:themeShade="80"/>
                <w:sz w:val="18"/>
                <w:szCs w:val="18"/>
              </w:rPr>
            </w:pPr>
          </w:p>
          <w:p w:rsidR="00421E70" w:rsidRPr="004A05C1" w:rsidRDefault="00421E70" w:rsidP="004C49D7">
            <w:pPr>
              <w:rPr>
                <w:rFonts w:ascii="Arial" w:eastAsia="Times New Roman" w:hAnsi="Arial" w:cs="Arial"/>
                <w:color w:val="292F33"/>
                <w:sz w:val="18"/>
                <w:szCs w:val="18"/>
              </w:rPr>
            </w:pPr>
            <w:r>
              <w:rPr>
                <w:rFonts w:ascii="Arial" w:hAnsi="Arial" w:cs="Arial"/>
                <w:color w:val="8899A6"/>
                <w:sz w:val="20"/>
                <w:szCs w:val="20"/>
                <w:shd w:val="clear" w:color="auto" w:fill="FFFFFF"/>
              </w:rPr>
              <w:t>3:03 PM - 2 February 2015</w:t>
            </w:r>
            <w:r>
              <w:rPr>
                <w:rStyle w:val="apple-converted-space"/>
                <w:rFonts w:ascii="Arial" w:hAnsi="Arial" w:cs="Arial"/>
                <w:color w:val="8899A6"/>
                <w:sz w:val="20"/>
                <w:szCs w:val="20"/>
                <w:shd w:val="clear" w:color="auto" w:fill="FFFFFF"/>
              </w:rPr>
              <w:t> </w:t>
            </w:r>
            <w:r>
              <w:rPr>
                <w:rFonts w:ascii="Arial" w:hAnsi="Arial" w:cs="Arial"/>
                <w:color w:val="8899A6"/>
                <w:sz w:val="20"/>
                <w:szCs w:val="20"/>
                <w:shd w:val="clear" w:color="auto" w:fill="FFFFFF"/>
              </w:rPr>
              <w:t>·</w:t>
            </w:r>
            <w:r>
              <w:rPr>
                <w:rStyle w:val="apple-converted-space"/>
                <w:rFonts w:ascii="Arial" w:hAnsi="Arial" w:cs="Arial"/>
                <w:color w:val="8899A6"/>
                <w:sz w:val="20"/>
                <w:szCs w:val="20"/>
                <w:shd w:val="clear" w:color="auto" w:fill="FFFFFF"/>
              </w:rPr>
              <w:t> </w:t>
            </w:r>
            <w:r>
              <w:rPr>
                <w:rFonts w:ascii="Arial" w:hAnsi="Arial" w:cs="Arial"/>
                <w:color w:val="8899A6"/>
                <w:sz w:val="20"/>
                <w:szCs w:val="20"/>
                <w:shd w:val="clear" w:color="auto" w:fill="FFFFFF"/>
              </w:rPr>
              <w:t>·</w:t>
            </w:r>
            <w:r>
              <w:rPr>
                <w:rStyle w:val="apple-converted-space"/>
                <w:rFonts w:ascii="Arial" w:hAnsi="Arial" w:cs="Arial"/>
                <w:color w:val="8899A6"/>
                <w:sz w:val="20"/>
                <w:szCs w:val="20"/>
                <w:shd w:val="clear" w:color="auto" w:fill="FFFFFF"/>
              </w:rPr>
              <w:t> </w:t>
            </w:r>
          </w:p>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r w:rsidR="00421E70" w:rsidTr="004C49D7">
        <w:tc>
          <w:tcPr>
            <w:tcW w:w="284" w:type="dxa"/>
            <w:vMerge/>
            <w:tcBorders>
              <w:left w:val="single" w:sz="4" w:space="0" w:color="808080" w:themeColor="background1" w:themeShade="80"/>
              <w:bottom w:val="single" w:sz="4" w:space="0" w:color="808080" w:themeColor="background1" w:themeShade="80"/>
              <w:right w:val="nil"/>
            </w:tcBorders>
          </w:tcPr>
          <w:p w:rsidR="00421E70" w:rsidRDefault="00421E70" w:rsidP="004C49D7"/>
        </w:tc>
        <w:tc>
          <w:tcPr>
            <w:tcW w:w="1622" w:type="dxa"/>
            <w:tcBorders>
              <w:top w:val="nil"/>
              <w:left w:val="nil"/>
              <w:bottom w:val="single" w:sz="4" w:space="0" w:color="808080" w:themeColor="background1" w:themeShade="80"/>
              <w:right w:val="nil"/>
            </w:tcBorders>
          </w:tcPr>
          <w:p w:rsidR="00421E70" w:rsidRDefault="00421E70" w:rsidP="004C49D7"/>
        </w:tc>
        <w:tc>
          <w:tcPr>
            <w:tcW w:w="267" w:type="dxa"/>
            <w:vMerge/>
            <w:tcBorders>
              <w:left w:val="nil"/>
              <w:bottom w:val="single" w:sz="4" w:space="0" w:color="808080" w:themeColor="background1" w:themeShade="80"/>
              <w:right w:val="nil"/>
            </w:tcBorders>
          </w:tcPr>
          <w:p w:rsidR="00421E70" w:rsidRDefault="00421E70" w:rsidP="004C49D7"/>
        </w:tc>
        <w:tc>
          <w:tcPr>
            <w:tcW w:w="7168" w:type="dxa"/>
            <w:tcBorders>
              <w:top w:val="nil"/>
              <w:left w:val="nil"/>
              <w:bottom w:val="single" w:sz="4" w:space="0" w:color="808080" w:themeColor="background1" w:themeShade="80"/>
              <w:right w:val="nil"/>
            </w:tcBorders>
          </w:tcPr>
          <w:p w:rsidR="00421E70" w:rsidRDefault="00421E70" w:rsidP="004C49D7"/>
        </w:tc>
        <w:tc>
          <w:tcPr>
            <w:tcW w:w="235" w:type="dxa"/>
            <w:vMerge/>
            <w:tcBorders>
              <w:left w:val="nil"/>
              <w:bottom w:val="single" w:sz="4" w:space="0" w:color="808080" w:themeColor="background1" w:themeShade="80"/>
              <w:right w:val="single" w:sz="4" w:space="0" w:color="808080" w:themeColor="background1" w:themeShade="80"/>
            </w:tcBorders>
          </w:tcPr>
          <w:p w:rsidR="00421E70" w:rsidRDefault="00421E70" w:rsidP="004C49D7"/>
        </w:tc>
      </w:tr>
    </w:tbl>
    <w:p w:rsidR="00421E70" w:rsidRDefault="00421E70" w:rsidP="00421E70"/>
    <w:p w:rsidR="00421E70" w:rsidRDefault="00421E70" w:rsidP="00421E70"/>
    <w:p w:rsidR="00421E70" w:rsidRDefault="00421E70" w:rsidP="005E641C">
      <w:pPr>
        <w:tabs>
          <w:tab w:val="left" w:pos="1035"/>
        </w:tabs>
        <w:rPr>
          <w:sz w:val="36"/>
          <w:szCs w:val="36"/>
        </w:rPr>
        <w:sectPr w:rsidR="00421E70" w:rsidSect="00893383">
          <w:headerReference w:type="first" r:id="rId38"/>
          <w:pgSz w:w="12240" w:h="15840"/>
          <w:pgMar w:top="1440" w:right="1440" w:bottom="1440" w:left="1440" w:header="720" w:footer="720" w:gutter="0"/>
          <w:cols w:space="720"/>
          <w:titlePg/>
          <w:docGrid w:linePitch="360"/>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1251"/>
        <w:gridCol w:w="203"/>
        <w:gridCol w:w="147"/>
        <w:gridCol w:w="1567"/>
        <w:gridCol w:w="202"/>
        <w:gridCol w:w="518"/>
        <w:gridCol w:w="590"/>
        <w:gridCol w:w="540"/>
        <w:gridCol w:w="40"/>
        <w:gridCol w:w="248"/>
        <w:gridCol w:w="72"/>
        <w:gridCol w:w="120"/>
        <w:gridCol w:w="699"/>
        <w:gridCol w:w="25"/>
        <w:gridCol w:w="156"/>
        <w:gridCol w:w="300"/>
        <w:gridCol w:w="319"/>
        <w:gridCol w:w="15"/>
        <w:gridCol w:w="257"/>
        <w:gridCol w:w="17"/>
        <w:gridCol w:w="22"/>
        <w:gridCol w:w="630"/>
        <w:gridCol w:w="363"/>
        <w:gridCol w:w="65"/>
        <w:gridCol w:w="1372"/>
      </w:tblGrid>
      <w:tr w:rsidR="00421E70" w:rsidRPr="00BE0C1C" w:rsidTr="004C49D7">
        <w:tc>
          <w:tcPr>
            <w:tcW w:w="9738" w:type="dxa"/>
            <w:gridSpan w:val="25"/>
            <w:tcBorders>
              <w:top w:val="nil"/>
              <w:left w:val="nil"/>
              <w:bottom w:val="nil"/>
              <w:right w:val="nil"/>
            </w:tcBorders>
            <w:shd w:val="clear" w:color="auto" w:fill="0C0C0C"/>
          </w:tcPr>
          <w:p w:rsidR="00421E70" w:rsidRPr="00BE0C1C" w:rsidRDefault="00421E70" w:rsidP="004C49D7">
            <w:pPr>
              <w:spacing w:before="60" w:after="60"/>
              <w:jc w:val="center"/>
              <w:rPr>
                <w:rFonts w:ascii="Arial" w:eastAsia="Arial Unicode MS" w:hAnsi="Arial" w:cs="Arial"/>
                <w:b/>
                <w:color w:val="FFFFFF"/>
                <w:spacing w:val="20"/>
                <w:sz w:val="28"/>
                <w:szCs w:val="28"/>
              </w:rPr>
            </w:pPr>
            <w:r w:rsidRPr="00BE0C1C">
              <w:rPr>
                <w:rFonts w:ascii="Arial" w:eastAsia="Arial Unicode MS" w:hAnsi="Arial" w:cs="Arial"/>
                <w:b/>
                <w:color w:val="FFFFFF"/>
                <w:spacing w:val="20"/>
                <w:sz w:val="28"/>
                <w:szCs w:val="28"/>
              </w:rPr>
              <w:lastRenderedPageBreak/>
              <w:t>Situation Report – Part 1: Summary</w:t>
            </w:r>
          </w:p>
        </w:tc>
      </w:tr>
      <w:tr w:rsidR="00421E70" w:rsidRPr="00BE0C1C" w:rsidTr="004C49D7">
        <w:trPr>
          <w:trHeight w:val="60"/>
        </w:trPr>
        <w:tc>
          <w:tcPr>
            <w:tcW w:w="9738" w:type="dxa"/>
            <w:gridSpan w:val="25"/>
            <w:tcBorders>
              <w:top w:val="nil"/>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c>
          <w:tcPr>
            <w:tcW w:w="1251" w:type="dxa"/>
            <w:tcBorders>
              <w:top w:val="nil"/>
              <w:left w:val="nil"/>
              <w:bottom w:val="nil"/>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r w:rsidRPr="00BE0C1C">
              <w:rPr>
                <w:rFonts w:ascii="Arial" w:eastAsia="Arial Unicode MS" w:hAnsi="Arial" w:cs="Arial"/>
                <w:sz w:val="20"/>
                <w:szCs w:val="20"/>
              </w:rPr>
              <w:t>Jurisdiction/Agency:</w:t>
            </w:r>
          </w:p>
        </w:tc>
        <w:tc>
          <w:tcPr>
            <w:tcW w:w="4946" w:type="dxa"/>
            <w:gridSpan w:val="12"/>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highlight w:val="yellow"/>
              </w:rPr>
              <w:t>_______Community Emergency Program Name____</w:t>
            </w:r>
          </w:p>
        </w:tc>
        <w:tc>
          <w:tcPr>
            <w:tcW w:w="1072" w:type="dxa"/>
            <w:gridSpan w:val="6"/>
            <w:tcBorders>
              <w:top w:val="nil"/>
              <w:left w:val="single" w:sz="4" w:space="0" w:color="auto"/>
              <w:bottom w:val="nil"/>
              <w:right w:val="single" w:sz="4" w:space="0" w:color="auto"/>
            </w:tcBorders>
            <w:shd w:val="clear" w:color="auto" w:fill="auto"/>
          </w:tcPr>
          <w:p w:rsidR="00421E70" w:rsidRPr="00BE0C1C" w:rsidRDefault="00421E70" w:rsidP="004C49D7">
            <w:pPr>
              <w:spacing w:before="60" w:after="60"/>
              <w:jc w:val="right"/>
              <w:rPr>
                <w:rFonts w:ascii="Arial" w:eastAsia="Arial Unicode MS" w:hAnsi="Arial" w:cs="Arial"/>
                <w:sz w:val="20"/>
                <w:szCs w:val="20"/>
              </w:rPr>
            </w:pPr>
            <w:r>
              <w:rPr>
                <w:rFonts w:ascii="Arial" w:eastAsia="Arial Unicode MS" w:hAnsi="Arial" w:cs="Arial"/>
                <w:sz w:val="20"/>
                <w:szCs w:val="20"/>
              </w:rPr>
              <w:t>City</w:t>
            </w:r>
            <w:r w:rsidRPr="00BE0C1C">
              <w:rPr>
                <w:rFonts w:ascii="Arial" w:eastAsia="Arial Unicode MS" w:hAnsi="Arial" w:cs="Arial"/>
                <w:sz w:val="20"/>
                <w:szCs w:val="20"/>
              </w:rPr>
              <w:t>:</w:t>
            </w:r>
          </w:p>
        </w:tc>
        <w:tc>
          <w:tcPr>
            <w:tcW w:w="2469" w:type="dxa"/>
            <w:gridSpan w:val="6"/>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21E70">
            <w:pPr>
              <w:spacing w:before="60" w:after="60"/>
              <w:rPr>
                <w:rFonts w:ascii="Bradley Hand ITC" w:eastAsia="Arial Unicode MS" w:hAnsi="Bradley Hand ITC" w:cs="Arial"/>
                <w:sz w:val="28"/>
                <w:szCs w:val="28"/>
              </w:rPr>
            </w:pPr>
            <w:r w:rsidRPr="00421E70">
              <w:rPr>
                <w:rFonts w:ascii="Bradley Hand ITC" w:eastAsia="Arial Unicode MS" w:hAnsi="Bradley Hand ITC" w:cs="Arial"/>
                <w:sz w:val="28"/>
                <w:szCs w:val="28"/>
                <w:highlight w:val="yellow"/>
              </w:rPr>
              <w:t>_______1__________</w:t>
            </w:r>
          </w:p>
        </w:tc>
      </w:tr>
      <w:tr w:rsidR="00421E70" w:rsidRPr="00BE0C1C" w:rsidTr="004C49D7">
        <w:tc>
          <w:tcPr>
            <w:tcW w:w="9738" w:type="dxa"/>
            <w:gridSpan w:val="25"/>
            <w:tcBorders>
              <w:top w:val="nil"/>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c>
          <w:tcPr>
            <w:tcW w:w="1601" w:type="dxa"/>
            <w:gridSpan w:val="3"/>
            <w:tcBorders>
              <w:top w:val="nil"/>
              <w:left w:val="nil"/>
              <w:bottom w:val="nil"/>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r w:rsidRPr="00BE0C1C">
              <w:rPr>
                <w:rFonts w:ascii="Arial" w:eastAsia="Arial Unicode MS" w:hAnsi="Arial" w:cs="Arial"/>
                <w:sz w:val="20"/>
                <w:szCs w:val="20"/>
              </w:rPr>
              <w:t>Date of Report:</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after="60"/>
              <w:rPr>
                <w:rFonts w:ascii="Bradley Hand ITC" w:eastAsia="Arial Unicode MS" w:hAnsi="Bradley Hand ITC" w:cs="Arial"/>
                <w:sz w:val="28"/>
                <w:szCs w:val="28"/>
              </w:rPr>
            </w:pPr>
            <w:r w:rsidRPr="00421E70">
              <w:rPr>
                <w:rFonts w:ascii="Bradley Hand ITC" w:eastAsia="Arial Unicode MS" w:hAnsi="Bradley Hand ITC" w:cs="Arial"/>
                <w:sz w:val="28"/>
                <w:szCs w:val="28"/>
                <w:highlight w:val="yellow"/>
              </w:rPr>
              <w:t>______</w:t>
            </w:r>
            <w:r w:rsidRPr="00DA6783">
              <w:rPr>
                <w:rFonts w:eastAsia="Arial Unicode MS" w:cs="Arial"/>
                <w:sz w:val="24"/>
                <w:szCs w:val="24"/>
                <w:highlight w:val="yellow"/>
              </w:rPr>
              <w:t>3b</w:t>
            </w:r>
            <w:r w:rsidRPr="00421E70">
              <w:rPr>
                <w:rFonts w:ascii="Bradley Hand ITC" w:eastAsia="Arial Unicode MS" w:hAnsi="Bradley Hand ITC" w:cs="Arial"/>
                <w:sz w:val="28"/>
                <w:szCs w:val="28"/>
                <w:highlight w:val="yellow"/>
              </w:rPr>
              <w:t>_____</w:t>
            </w:r>
          </w:p>
        </w:tc>
        <w:tc>
          <w:tcPr>
            <w:tcW w:w="1648" w:type="dxa"/>
            <w:gridSpan w:val="3"/>
            <w:tcBorders>
              <w:top w:val="nil"/>
              <w:left w:val="single" w:sz="4" w:space="0" w:color="auto"/>
              <w:bottom w:val="nil"/>
              <w:right w:val="single" w:sz="4" w:space="0" w:color="auto"/>
            </w:tcBorders>
            <w:shd w:val="clear" w:color="auto" w:fill="auto"/>
          </w:tcPr>
          <w:p w:rsidR="00421E70" w:rsidRPr="00BE0C1C" w:rsidRDefault="00421E70" w:rsidP="004C49D7">
            <w:pPr>
              <w:spacing w:before="60" w:after="60"/>
              <w:jc w:val="right"/>
              <w:rPr>
                <w:rFonts w:ascii="Arial" w:eastAsia="Arial Unicode MS" w:hAnsi="Arial" w:cs="Arial"/>
                <w:sz w:val="20"/>
                <w:szCs w:val="20"/>
              </w:rPr>
            </w:pPr>
            <w:r w:rsidRPr="00BE0C1C">
              <w:rPr>
                <w:rFonts w:ascii="Arial" w:eastAsia="Arial Unicode MS" w:hAnsi="Arial" w:cs="Arial"/>
                <w:sz w:val="20"/>
                <w:szCs w:val="20"/>
              </w:rPr>
              <w:t>Time of Report:</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after="60"/>
              <w:rPr>
                <w:rFonts w:ascii="Bradley Hand ITC" w:eastAsia="Arial Unicode MS" w:hAnsi="Bradley Hand ITC" w:cs="Arial"/>
                <w:sz w:val="28"/>
                <w:szCs w:val="28"/>
              </w:rPr>
            </w:pPr>
            <w:r>
              <w:rPr>
                <w:rFonts w:ascii="Bradley Hand ITC" w:eastAsia="Arial Unicode MS" w:hAnsi="Bradley Hand ITC" w:cs="Arial"/>
                <w:sz w:val="28"/>
                <w:szCs w:val="28"/>
              </w:rPr>
              <w:t>0830</w:t>
            </w:r>
          </w:p>
        </w:tc>
        <w:tc>
          <w:tcPr>
            <w:tcW w:w="2104" w:type="dxa"/>
            <w:gridSpan w:val="10"/>
            <w:tcBorders>
              <w:top w:val="nil"/>
              <w:left w:val="single" w:sz="4" w:space="0" w:color="auto"/>
              <w:bottom w:val="nil"/>
              <w:right w:val="single" w:sz="4" w:space="0" w:color="auto"/>
            </w:tcBorders>
            <w:shd w:val="clear" w:color="auto" w:fill="auto"/>
          </w:tcPr>
          <w:p w:rsidR="00421E70" w:rsidRPr="00BE0C1C" w:rsidRDefault="00421E70" w:rsidP="004C49D7">
            <w:pPr>
              <w:spacing w:before="60" w:after="60"/>
              <w:jc w:val="right"/>
              <w:rPr>
                <w:rFonts w:ascii="Arial" w:eastAsia="Arial Unicode MS" w:hAnsi="Arial" w:cs="Arial"/>
                <w:sz w:val="20"/>
                <w:szCs w:val="20"/>
              </w:rPr>
            </w:pPr>
            <w:r w:rsidRPr="00BE0C1C">
              <w:rPr>
                <w:rFonts w:ascii="Arial" w:eastAsia="Arial Unicode MS" w:hAnsi="Arial" w:cs="Arial"/>
                <w:sz w:val="20"/>
                <w:szCs w:val="20"/>
              </w:rPr>
              <w:t>Report Number:</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after="60"/>
              <w:rPr>
                <w:rFonts w:ascii="Bradley Hand ITC" w:eastAsia="Arial Unicode MS" w:hAnsi="Bradley Hand ITC" w:cs="Arial"/>
                <w:sz w:val="28"/>
                <w:szCs w:val="28"/>
              </w:rPr>
            </w:pPr>
            <w:r w:rsidRPr="00BE0C1C">
              <w:rPr>
                <w:rFonts w:ascii="Bradley Hand ITC" w:eastAsia="Arial Unicode MS" w:hAnsi="Bradley Hand ITC" w:cs="Arial"/>
                <w:sz w:val="28"/>
                <w:szCs w:val="28"/>
              </w:rPr>
              <w:t>1</w:t>
            </w:r>
          </w:p>
        </w:tc>
      </w:tr>
      <w:tr w:rsidR="00421E70" w:rsidRPr="00BE0C1C" w:rsidTr="004C49D7">
        <w:trPr>
          <w:trHeight w:val="71"/>
        </w:trPr>
        <w:tc>
          <w:tcPr>
            <w:tcW w:w="6378" w:type="dxa"/>
            <w:gridSpan w:val="15"/>
            <w:tcBorders>
              <w:top w:val="nil"/>
              <w:left w:val="nil"/>
              <w:bottom w:val="single" w:sz="4" w:space="0" w:color="auto"/>
              <w:right w:val="nil"/>
            </w:tcBorders>
            <w:shd w:val="clear" w:color="auto" w:fill="auto"/>
          </w:tcPr>
          <w:p w:rsidR="00421E70" w:rsidRPr="00BE0C1C" w:rsidRDefault="00421E70" w:rsidP="004C49D7">
            <w:pPr>
              <w:spacing w:before="60"/>
              <w:rPr>
                <w:rFonts w:ascii="Arial" w:hAnsi="Arial" w:cs="Arial"/>
                <w:b/>
              </w:rPr>
            </w:pPr>
            <w:r w:rsidRPr="00BE0C1C">
              <w:rPr>
                <w:rFonts w:ascii="Arial" w:hAnsi="Arial" w:cs="Arial"/>
                <w:b/>
              </w:rPr>
              <w:t>Primary Contact Information</w:t>
            </w:r>
          </w:p>
        </w:tc>
        <w:tc>
          <w:tcPr>
            <w:tcW w:w="1988" w:type="dxa"/>
            <w:gridSpan w:val="9"/>
            <w:tcBorders>
              <w:top w:val="nil"/>
              <w:left w:val="nil"/>
              <w:bottom w:val="single" w:sz="4" w:space="0" w:color="auto"/>
              <w:right w:val="nil"/>
            </w:tcBorders>
            <w:shd w:val="clear" w:color="auto" w:fill="auto"/>
          </w:tcPr>
          <w:p w:rsidR="00421E70" w:rsidRPr="00BE0C1C" w:rsidRDefault="00421E70" w:rsidP="004C49D7">
            <w:pPr>
              <w:spacing w:before="40" w:after="60"/>
              <w:rPr>
                <w:rFonts w:ascii="Arial" w:eastAsia="Arial Unicode MS" w:hAnsi="Arial" w:cs="Arial"/>
                <w:sz w:val="16"/>
                <w:szCs w:val="16"/>
              </w:rPr>
            </w:pPr>
          </w:p>
        </w:tc>
        <w:tc>
          <w:tcPr>
            <w:tcW w:w="1372" w:type="dxa"/>
            <w:tcBorders>
              <w:top w:val="nil"/>
              <w:left w:val="nil"/>
              <w:bottom w:val="single" w:sz="4" w:space="0" w:color="auto"/>
              <w:right w:val="nil"/>
            </w:tcBorders>
            <w:shd w:val="clear" w:color="auto" w:fill="auto"/>
          </w:tcPr>
          <w:p w:rsidR="00421E70" w:rsidRPr="00BE0C1C" w:rsidRDefault="00421E70" w:rsidP="004C49D7">
            <w:pPr>
              <w:spacing w:before="40" w:after="60"/>
              <w:rPr>
                <w:rFonts w:ascii="Arial" w:hAnsi="Arial" w:cs="Arial"/>
                <w:b/>
              </w:rPr>
            </w:pPr>
            <w:r w:rsidRPr="00BE0C1C">
              <w:rPr>
                <w:rFonts w:ascii="Arial" w:eastAsia="Arial Unicode MS" w:hAnsi="Arial" w:cs="Arial"/>
                <w:sz w:val="16"/>
                <w:szCs w:val="16"/>
              </w:rPr>
              <w:t xml:space="preserve">Final Report: </w:t>
            </w:r>
            <w:r w:rsidR="00B660E7" w:rsidRPr="00BE0C1C">
              <w:rPr>
                <w:rFonts w:ascii="Arial" w:eastAsia="Arial Unicode MS" w:hAnsi="Arial" w:cs="Arial"/>
                <w:sz w:val="16"/>
                <w:szCs w:val="16"/>
              </w:rPr>
              <w:fldChar w:fldCharType="begin">
                <w:ffData>
                  <w:name w:val="Check39"/>
                  <w:enabled/>
                  <w:calcOnExit w:val="0"/>
                  <w:checkBox>
                    <w:sizeAuto/>
                    <w:default w:val="0"/>
                    <w:checked w:val="0"/>
                  </w:checkBox>
                </w:ffData>
              </w:fldChar>
            </w:r>
            <w:bookmarkStart w:id="2" w:name="Check39"/>
            <w:r w:rsidRPr="00BE0C1C">
              <w:rPr>
                <w:rFonts w:ascii="Arial" w:eastAsia="Arial Unicode MS" w:hAnsi="Arial" w:cs="Arial"/>
                <w:sz w:val="16"/>
                <w:szCs w:val="16"/>
              </w:rPr>
              <w:instrText xml:space="preserve"> FORMCHECKBOX </w:instrText>
            </w:r>
            <w:r w:rsidR="00B660E7" w:rsidRPr="00BE0C1C">
              <w:rPr>
                <w:rFonts w:ascii="Arial" w:eastAsia="Arial Unicode MS" w:hAnsi="Arial" w:cs="Arial"/>
                <w:sz w:val="16"/>
                <w:szCs w:val="16"/>
              </w:rPr>
            </w:r>
            <w:r w:rsidR="00B660E7" w:rsidRPr="00BE0C1C">
              <w:rPr>
                <w:rFonts w:ascii="Arial" w:eastAsia="Arial Unicode MS" w:hAnsi="Arial" w:cs="Arial"/>
                <w:sz w:val="16"/>
                <w:szCs w:val="16"/>
              </w:rPr>
              <w:fldChar w:fldCharType="end"/>
            </w:r>
            <w:bookmarkEnd w:id="2"/>
          </w:p>
        </w:tc>
      </w:tr>
      <w:tr w:rsidR="00421E70" w:rsidRPr="00BE0C1C" w:rsidTr="004C49D7">
        <w:trPr>
          <w:trHeight w:val="50"/>
        </w:trPr>
        <w:tc>
          <w:tcPr>
            <w:tcW w:w="9738" w:type="dxa"/>
            <w:gridSpan w:val="25"/>
            <w:tcBorders>
              <w:top w:val="single" w:sz="4" w:space="0" w:color="auto"/>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rPr>
          <w:trHeight w:val="197"/>
        </w:trPr>
        <w:tc>
          <w:tcPr>
            <w:tcW w:w="1251" w:type="dxa"/>
            <w:tcBorders>
              <w:top w:val="nil"/>
              <w:left w:val="nil"/>
              <w:bottom w:val="nil"/>
              <w:right w:val="single" w:sz="4" w:space="0" w:color="auto"/>
            </w:tcBorders>
            <w:shd w:val="clear" w:color="auto" w:fill="auto"/>
            <w:vAlign w:val="center"/>
          </w:tcPr>
          <w:p w:rsidR="00421E70" w:rsidRPr="00BE0C1C" w:rsidRDefault="00421E70" w:rsidP="004C49D7">
            <w:pPr>
              <w:rPr>
                <w:rFonts w:ascii="Arial" w:eastAsia="Arial Unicode MS" w:hAnsi="Arial" w:cs="Arial"/>
                <w:sz w:val="20"/>
                <w:szCs w:val="20"/>
              </w:rPr>
            </w:pPr>
            <w:r w:rsidRPr="00BE0C1C">
              <w:rPr>
                <w:rFonts w:ascii="Arial" w:eastAsia="Arial Unicode MS" w:hAnsi="Arial" w:cs="Arial"/>
                <w:sz w:val="20"/>
                <w:szCs w:val="20"/>
              </w:rPr>
              <w:t>Name:</w:t>
            </w:r>
          </w:p>
        </w:tc>
        <w:tc>
          <w:tcPr>
            <w:tcW w:w="4127" w:type="dxa"/>
            <w:gridSpan w:val="10"/>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p>
        </w:tc>
        <w:tc>
          <w:tcPr>
            <w:tcW w:w="1619" w:type="dxa"/>
            <w:gridSpan w:val="6"/>
            <w:tcBorders>
              <w:top w:val="nil"/>
              <w:left w:val="single" w:sz="4" w:space="0" w:color="auto"/>
              <w:bottom w:val="nil"/>
              <w:right w:val="single" w:sz="4" w:space="0" w:color="auto"/>
            </w:tcBorders>
            <w:shd w:val="clear" w:color="auto" w:fill="auto"/>
            <w:vAlign w:val="center"/>
          </w:tcPr>
          <w:p w:rsidR="00421E70" w:rsidRPr="00BE0C1C" w:rsidRDefault="00421E70" w:rsidP="004C49D7">
            <w:pPr>
              <w:jc w:val="right"/>
              <w:rPr>
                <w:rFonts w:ascii="Arial" w:eastAsia="Arial Unicode MS" w:hAnsi="Arial" w:cs="Arial"/>
                <w:sz w:val="20"/>
                <w:szCs w:val="20"/>
              </w:rPr>
            </w:pPr>
            <w:r w:rsidRPr="00BE0C1C">
              <w:rPr>
                <w:rFonts w:ascii="Arial" w:eastAsia="Arial Unicode MS" w:hAnsi="Arial" w:cs="Arial"/>
                <w:sz w:val="20"/>
                <w:szCs w:val="20"/>
              </w:rPr>
              <w:t>Function/Title:</w:t>
            </w:r>
          </w:p>
        </w:tc>
        <w:tc>
          <w:tcPr>
            <w:tcW w:w="2741" w:type="dxa"/>
            <w:gridSpan w:val="8"/>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Acting EOC Director</w:t>
            </w:r>
          </w:p>
        </w:tc>
      </w:tr>
      <w:tr w:rsidR="00421E70" w:rsidRPr="00BE0C1C" w:rsidTr="004C49D7">
        <w:trPr>
          <w:trHeight w:val="50"/>
        </w:trPr>
        <w:tc>
          <w:tcPr>
            <w:tcW w:w="9738" w:type="dxa"/>
            <w:gridSpan w:val="25"/>
            <w:tcBorders>
              <w:top w:val="nil"/>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c>
          <w:tcPr>
            <w:tcW w:w="1251" w:type="dxa"/>
            <w:tcBorders>
              <w:top w:val="nil"/>
              <w:left w:val="nil"/>
              <w:bottom w:val="nil"/>
              <w:right w:val="single" w:sz="4" w:space="0" w:color="auto"/>
            </w:tcBorders>
            <w:shd w:val="clear" w:color="auto" w:fill="auto"/>
            <w:vAlign w:val="center"/>
          </w:tcPr>
          <w:p w:rsidR="00421E70" w:rsidRPr="00BE0C1C" w:rsidRDefault="00421E70" w:rsidP="004C49D7">
            <w:pPr>
              <w:rPr>
                <w:rFonts w:ascii="Arial" w:eastAsia="Arial Unicode MS" w:hAnsi="Arial" w:cs="Arial"/>
                <w:sz w:val="20"/>
                <w:szCs w:val="20"/>
              </w:rPr>
            </w:pPr>
            <w:r w:rsidRPr="00BE0C1C">
              <w:rPr>
                <w:rFonts w:ascii="Arial" w:eastAsia="Arial Unicode MS" w:hAnsi="Arial" w:cs="Arial"/>
                <w:sz w:val="20"/>
                <w:szCs w:val="20"/>
              </w:rPr>
              <w:t>Phone:</w:t>
            </w:r>
          </w:p>
        </w:tc>
        <w:tc>
          <w:tcPr>
            <w:tcW w:w="3227" w:type="dxa"/>
            <w:gridSpan w:val="6"/>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rPr>
                <w:rFonts w:ascii="Arial" w:eastAsia="Arial Unicode MS" w:hAnsi="Arial" w:cs="Arial"/>
                <w:sz w:val="20"/>
                <w:szCs w:val="20"/>
              </w:rPr>
            </w:pPr>
          </w:p>
        </w:tc>
        <w:tc>
          <w:tcPr>
            <w:tcW w:w="2534" w:type="dxa"/>
            <w:gridSpan w:val="11"/>
            <w:tcBorders>
              <w:top w:val="nil"/>
              <w:left w:val="single" w:sz="4" w:space="0" w:color="auto"/>
              <w:bottom w:val="nil"/>
              <w:right w:val="single" w:sz="4" w:space="0" w:color="auto"/>
            </w:tcBorders>
            <w:shd w:val="clear" w:color="auto" w:fill="auto"/>
            <w:vAlign w:val="center"/>
          </w:tcPr>
          <w:p w:rsidR="00421E70" w:rsidRPr="00BE0C1C" w:rsidRDefault="00421E70" w:rsidP="004C49D7">
            <w:pPr>
              <w:jc w:val="right"/>
              <w:rPr>
                <w:rFonts w:ascii="Arial" w:eastAsia="Arial Unicode MS" w:hAnsi="Arial" w:cs="Arial"/>
                <w:sz w:val="20"/>
                <w:szCs w:val="20"/>
              </w:rPr>
            </w:pPr>
            <w:r w:rsidRPr="00BE0C1C">
              <w:rPr>
                <w:rFonts w:ascii="Arial" w:eastAsia="Arial Unicode MS" w:hAnsi="Arial" w:cs="Arial"/>
                <w:sz w:val="20"/>
                <w:szCs w:val="20"/>
              </w:rPr>
              <w:t>Satellite/Other Phone:</w:t>
            </w:r>
          </w:p>
        </w:tc>
        <w:tc>
          <w:tcPr>
            <w:tcW w:w="2726" w:type="dxa"/>
            <w:gridSpan w:val="7"/>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p>
        </w:tc>
      </w:tr>
      <w:tr w:rsidR="00421E70" w:rsidRPr="00BE0C1C" w:rsidTr="004C49D7">
        <w:trPr>
          <w:trHeight w:val="50"/>
        </w:trPr>
        <w:tc>
          <w:tcPr>
            <w:tcW w:w="9738" w:type="dxa"/>
            <w:gridSpan w:val="25"/>
            <w:tcBorders>
              <w:top w:val="nil"/>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c>
          <w:tcPr>
            <w:tcW w:w="1251" w:type="dxa"/>
            <w:tcBorders>
              <w:top w:val="nil"/>
              <w:left w:val="nil"/>
              <w:bottom w:val="nil"/>
              <w:right w:val="single" w:sz="4" w:space="0" w:color="auto"/>
            </w:tcBorders>
            <w:shd w:val="clear" w:color="auto" w:fill="auto"/>
            <w:vAlign w:val="center"/>
          </w:tcPr>
          <w:p w:rsidR="00421E70" w:rsidRPr="00BE0C1C" w:rsidRDefault="00421E70" w:rsidP="004C49D7">
            <w:pPr>
              <w:rPr>
                <w:rFonts w:ascii="Arial" w:eastAsia="Arial Unicode MS" w:hAnsi="Arial" w:cs="Arial"/>
                <w:sz w:val="20"/>
                <w:szCs w:val="20"/>
              </w:rPr>
            </w:pPr>
            <w:r w:rsidRPr="00BE0C1C">
              <w:rPr>
                <w:rFonts w:ascii="Arial" w:eastAsia="Arial Unicode MS" w:hAnsi="Arial" w:cs="Arial"/>
                <w:sz w:val="20"/>
                <w:szCs w:val="20"/>
              </w:rPr>
              <w:t>Email:</w:t>
            </w:r>
          </w:p>
        </w:tc>
        <w:tc>
          <w:tcPr>
            <w:tcW w:w="3227" w:type="dxa"/>
            <w:gridSpan w:val="6"/>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p>
        </w:tc>
        <w:tc>
          <w:tcPr>
            <w:tcW w:w="2534" w:type="dxa"/>
            <w:gridSpan w:val="11"/>
            <w:tcBorders>
              <w:top w:val="nil"/>
              <w:left w:val="single" w:sz="4" w:space="0" w:color="auto"/>
              <w:bottom w:val="nil"/>
              <w:right w:val="single" w:sz="4" w:space="0" w:color="auto"/>
            </w:tcBorders>
            <w:shd w:val="clear" w:color="auto" w:fill="auto"/>
            <w:vAlign w:val="center"/>
          </w:tcPr>
          <w:p w:rsidR="00421E70" w:rsidRPr="00BE0C1C" w:rsidRDefault="00421E70" w:rsidP="004C49D7">
            <w:pPr>
              <w:jc w:val="right"/>
              <w:rPr>
                <w:rFonts w:ascii="Arial" w:eastAsia="Arial Unicode MS" w:hAnsi="Arial" w:cs="Arial"/>
                <w:sz w:val="20"/>
                <w:szCs w:val="20"/>
              </w:rPr>
            </w:pPr>
            <w:r w:rsidRPr="00BE0C1C">
              <w:rPr>
                <w:rFonts w:ascii="Arial" w:eastAsia="Arial Unicode MS" w:hAnsi="Arial" w:cs="Arial"/>
                <w:sz w:val="20"/>
                <w:szCs w:val="20"/>
              </w:rPr>
              <w:t>Frequency/Call Sign:</w:t>
            </w:r>
          </w:p>
        </w:tc>
        <w:tc>
          <w:tcPr>
            <w:tcW w:w="2726" w:type="dxa"/>
            <w:gridSpan w:val="7"/>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p>
        </w:tc>
      </w:tr>
      <w:tr w:rsidR="00421E70" w:rsidRPr="00BE0C1C" w:rsidTr="00966DBB">
        <w:trPr>
          <w:trHeight w:val="368"/>
        </w:trPr>
        <w:tc>
          <w:tcPr>
            <w:tcW w:w="9738" w:type="dxa"/>
            <w:gridSpan w:val="25"/>
            <w:tcBorders>
              <w:top w:val="nil"/>
              <w:left w:val="nil"/>
              <w:bottom w:val="single" w:sz="4" w:space="0" w:color="auto"/>
              <w:right w:val="nil"/>
            </w:tcBorders>
            <w:shd w:val="clear" w:color="auto" w:fill="auto"/>
          </w:tcPr>
          <w:p w:rsidR="00421E70" w:rsidRPr="00BE0C1C" w:rsidRDefault="00421E70" w:rsidP="004C49D7">
            <w:pPr>
              <w:spacing w:before="60"/>
              <w:rPr>
                <w:rFonts w:ascii="Arial" w:hAnsi="Arial" w:cs="Arial"/>
                <w:b/>
              </w:rPr>
            </w:pPr>
            <w:r w:rsidRPr="00BE0C1C">
              <w:rPr>
                <w:rFonts w:ascii="Arial" w:hAnsi="Arial" w:cs="Arial"/>
                <w:b/>
              </w:rPr>
              <w:t>Site-Support Facility</w:t>
            </w:r>
          </w:p>
        </w:tc>
      </w:tr>
      <w:tr w:rsidR="00421E70" w:rsidRPr="00BE0C1C" w:rsidTr="004C49D7">
        <w:trPr>
          <w:trHeight w:val="50"/>
        </w:trPr>
        <w:tc>
          <w:tcPr>
            <w:tcW w:w="9738" w:type="dxa"/>
            <w:gridSpan w:val="25"/>
            <w:tcBorders>
              <w:top w:val="single" w:sz="4" w:space="0" w:color="auto"/>
              <w:left w:val="nil"/>
              <w:bottom w:val="nil"/>
              <w:right w:val="nil"/>
            </w:tcBorders>
            <w:shd w:val="clear" w:color="auto" w:fill="auto"/>
          </w:tcPr>
          <w:p w:rsidR="00421E70" w:rsidRPr="00BE0C1C" w:rsidRDefault="00421E70" w:rsidP="004C49D7">
            <w:pPr>
              <w:rPr>
                <w:rFonts w:ascii="Arial" w:hAnsi="Arial" w:cs="Arial"/>
                <w:b/>
                <w:sz w:val="2"/>
                <w:szCs w:val="2"/>
              </w:rPr>
            </w:pPr>
          </w:p>
        </w:tc>
      </w:tr>
      <w:tr w:rsidR="00421E70" w:rsidRPr="00BE0C1C" w:rsidTr="004C49D7">
        <w:trPr>
          <w:trHeight w:val="197"/>
        </w:trPr>
        <w:tc>
          <w:tcPr>
            <w:tcW w:w="1454" w:type="dxa"/>
            <w:gridSpan w:val="2"/>
            <w:tcBorders>
              <w:top w:val="nil"/>
              <w:left w:val="nil"/>
              <w:bottom w:val="nil"/>
              <w:right w:val="nil"/>
            </w:tcBorders>
            <w:shd w:val="clear" w:color="auto" w:fill="auto"/>
            <w:vAlign w:val="center"/>
          </w:tcPr>
          <w:p w:rsidR="00421E70" w:rsidRPr="00BE0C1C" w:rsidRDefault="00421E70" w:rsidP="004C49D7">
            <w:pPr>
              <w:rPr>
                <w:rFonts w:ascii="Arial" w:eastAsia="Arial Unicode MS" w:hAnsi="Arial" w:cs="Arial"/>
                <w:sz w:val="20"/>
                <w:szCs w:val="20"/>
              </w:rPr>
            </w:pPr>
            <w:r w:rsidRPr="00BE0C1C">
              <w:rPr>
                <w:rFonts w:ascii="Arial" w:eastAsia="Arial Unicode MS" w:hAnsi="Arial" w:cs="Arial"/>
                <w:sz w:val="20"/>
                <w:szCs w:val="20"/>
              </w:rPr>
              <w:t>EOC/ECC Activated:</w:t>
            </w:r>
          </w:p>
        </w:tc>
        <w:tc>
          <w:tcPr>
            <w:tcW w:w="1714" w:type="dxa"/>
            <w:gridSpan w:val="2"/>
            <w:tcBorders>
              <w:top w:val="nil"/>
              <w:left w:val="nil"/>
              <w:bottom w:val="nil"/>
              <w:right w:val="nil"/>
            </w:tcBorders>
            <w:shd w:val="clear" w:color="auto" w:fill="auto"/>
            <w:vAlign w:val="center"/>
          </w:tcPr>
          <w:p w:rsidR="00421E70" w:rsidRPr="00BE0C1C" w:rsidRDefault="00421E70" w:rsidP="004C49D7">
            <w:pPr>
              <w:spacing w:before="60" w:after="60"/>
              <w:rPr>
                <w:rFonts w:ascii="Arial" w:eastAsia="Arial Unicode MS" w:hAnsi="Arial" w:cs="Arial"/>
                <w:sz w:val="16"/>
                <w:szCs w:val="16"/>
              </w:rPr>
            </w:pPr>
            <w:r w:rsidRPr="00BE0C1C">
              <w:rPr>
                <w:rFonts w:ascii="Arial" w:eastAsia="Arial Unicode MS" w:hAnsi="Arial" w:cs="Arial"/>
                <w:sz w:val="16"/>
                <w:szCs w:val="16"/>
              </w:rPr>
              <w:t xml:space="preserve">Yes  </w:t>
            </w:r>
            <w:r w:rsidR="00B660E7" w:rsidRPr="00BE0C1C">
              <w:rPr>
                <w:rFonts w:ascii="Arial" w:eastAsia="Arial Unicode MS" w:hAnsi="Arial" w:cs="Arial"/>
                <w:sz w:val="16"/>
                <w:szCs w:val="16"/>
              </w:rPr>
              <w:fldChar w:fldCharType="begin">
                <w:ffData>
                  <w:name w:val="Check40"/>
                  <w:enabled/>
                  <w:calcOnExit w:val="0"/>
                  <w:checkBox>
                    <w:sizeAuto/>
                    <w:default w:val="0"/>
                    <w:checked/>
                  </w:checkBox>
                </w:ffData>
              </w:fldChar>
            </w:r>
            <w:bookmarkStart w:id="3" w:name="Check40"/>
            <w:r w:rsidRPr="00BE0C1C">
              <w:rPr>
                <w:rFonts w:ascii="Arial" w:eastAsia="Arial Unicode MS" w:hAnsi="Arial" w:cs="Arial"/>
                <w:sz w:val="16"/>
                <w:szCs w:val="16"/>
              </w:rPr>
              <w:instrText xml:space="preserve"> FORMCHECKBOX </w:instrText>
            </w:r>
            <w:r w:rsidR="00B660E7" w:rsidRPr="00BE0C1C">
              <w:rPr>
                <w:rFonts w:ascii="Arial" w:eastAsia="Arial Unicode MS" w:hAnsi="Arial" w:cs="Arial"/>
                <w:sz w:val="16"/>
                <w:szCs w:val="16"/>
              </w:rPr>
            </w:r>
            <w:r w:rsidR="00B660E7" w:rsidRPr="00BE0C1C">
              <w:rPr>
                <w:rFonts w:ascii="Arial" w:eastAsia="Arial Unicode MS" w:hAnsi="Arial" w:cs="Arial"/>
                <w:sz w:val="16"/>
                <w:szCs w:val="16"/>
              </w:rPr>
              <w:fldChar w:fldCharType="end"/>
            </w:r>
            <w:bookmarkEnd w:id="3"/>
            <w:r w:rsidRPr="00BE0C1C">
              <w:rPr>
                <w:rFonts w:ascii="Arial" w:eastAsia="Arial Unicode MS" w:hAnsi="Arial" w:cs="Arial"/>
                <w:sz w:val="16"/>
                <w:szCs w:val="16"/>
              </w:rPr>
              <w:t xml:space="preserve">   No  </w:t>
            </w:r>
            <w:r w:rsidR="00B660E7" w:rsidRPr="00BE0C1C">
              <w:rPr>
                <w:rFonts w:ascii="Arial" w:eastAsia="Arial Unicode MS" w:hAnsi="Arial" w:cs="Arial"/>
                <w:sz w:val="16"/>
                <w:szCs w:val="16"/>
              </w:rPr>
              <w:fldChar w:fldCharType="begin">
                <w:ffData>
                  <w:name w:val="Check41"/>
                  <w:enabled/>
                  <w:calcOnExit w:val="0"/>
                  <w:checkBox>
                    <w:sizeAuto/>
                    <w:default w:val="0"/>
                    <w:checked w:val="0"/>
                  </w:checkBox>
                </w:ffData>
              </w:fldChar>
            </w:r>
            <w:bookmarkStart w:id="4" w:name="Check41"/>
            <w:r w:rsidRPr="00BE0C1C">
              <w:rPr>
                <w:rFonts w:ascii="Arial" w:eastAsia="Arial Unicode MS" w:hAnsi="Arial" w:cs="Arial"/>
                <w:sz w:val="16"/>
                <w:szCs w:val="16"/>
              </w:rPr>
              <w:instrText xml:space="preserve"> FORMCHECKBOX </w:instrText>
            </w:r>
            <w:r w:rsidR="00B660E7" w:rsidRPr="00BE0C1C">
              <w:rPr>
                <w:rFonts w:ascii="Arial" w:eastAsia="Arial Unicode MS" w:hAnsi="Arial" w:cs="Arial"/>
                <w:sz w:val="16"/>
                <w:szCs w:val="16"/>
              </w:rPr>
            </w:r>
            <w:r w:rsidR="00B660E7" w:rsidRPr="00BE0C1C">
              <w:rPr>
                <w:rFonts w:ascii="Arial" w:eastAsia="Arial Unicode MS" w:hAnsi="Arial" w:cs="Arial"/>
                <w:sz w:val="16"/>
                <w:szCs w:val="16"/>
              </w:rPr>
              <w:fldChar w:fldCharType="end"/>
            </w:r>
            <w:bookmarkEnd w:id="4"/>
          </w:p>
        </w:tc>
        <w:tc>
          <w:tcPr>
            <w:tcW w:w="3054" w:type="dxa"/>
            <w:gridSpan w:val="10"/>
            <w:tcBorders>
              <w:top w:val="nil"/>
              <w:left w:val="nil"/>
              <w:bottom w:val="nil"/>
              <w:right w:val="nil"/>
            </w:tcBorders>
            <w:shd w:val="clear" w:color="auto" w:fill="auto"/>
          </w:tcPr>
          <w:p w:rsidR="00421E70" w:rsidRPr="00BE0C1C" w:rsidRDefault="00421E70" w:rsidP="004C49D7">
            <w:pPr>
              <w:spacing w:before="60"/>
              <w:rPr>
                <w:rFonts w:ascii="Arial" w:eastAsia="Arial Unicode MS" w:hAnsi="Arial" w:cs="Arial"/>
                <w:sz w:val="18"/>
                <w:szCs w:val="18"/>
              </w:rPr>
            </w:pPr>
            <w:r w:rsidRPr="00BE0C1C">
              <w:rPr>
                <w:rFonts w:ascii="Arial" w:eastAsia="Arial Unicode MS" w:hAnsi="Arial" w:cs="Arial"/>
                <w:sz w:val="18"/>
                <w:szCs w:val="18"/>
              </w:rPr>
              <w:t>Activation Level:</w:t>
            </w:r>
          </w:p>
          <w:p w:rsidR="00421E70" w:rsidRPr="00BE0C1C" w:rsidRDefault="00421E70" w:rsidP="004C49D7">
            <w:pPr>
              <w:spacing w:after="60"/>
              <w:rPr>
                <w:rFonts w:ascii="Arial" w:eastAsia="Arial Unicode MS" w:hAnsi="Arial" w:cs="Arial"/>
                <w:sz w:val="16"/>
                <w:szCs w:val="16"/>
              </w:rPr>
            </w:pPr>
            <w:r w:rsidRPr="00BE0C1C">
              <w:rPr>
                <w:rFonts w:ascii="Arial" w:eastAsia="Arial Unicode MS" w:hAnsi="Arial" w:cs="Arial"/>
                <w:sz w:val="16"/>
                <w:szCs w:val="16"/>
              </w:rPr>
              <w:t xml:space="preserve">Level 1 </w:t>
            </w:r>
            <w:r w:rsidR="00B660E7" w:rsidRPr="00BE0C1C">
              <w:rPr>
                <w:rFonts w:ascii="Arial" w:eastAsia="Arial Unicode MS" w:hAnsi="Arial" w:cs="Arial"/>
                <w:sz w:val="16"/>
                <w:szCs w:val="16"/>
              </w:rPr>
              <w:fldChar w:fldCharType="begin">
                <w:ffData>
                  <w:name w:val="Check42"/>
                  <w:enabled/>
                  <w:calcOnExit w:val="0"/>
                  <w:checkBox>
                    <w:sizeAuto/>
                    <w:default w:val="0"/>
                    <w:checked w:val="0"/>
                  </w:checkBox>
                </w:ffData>
              </w:fldChar>
            </w:r>
            <w:bookmarkStart w:id="5" w:name="Check42"/>
            <w:r w:rsidRPr="00BE0C1C">
              <w:rPr>
                <w:rFonts w:ascii="Arial" w:eastAsia="Arial Unicode MS" w:hAnsi="Arial" w:cs="Arial"/>
                <w:sz w:val="16"/>
                <w:szCs w:val="16"/>
              </w:rPr>
              <w:instrText xml:space="preserve"> FORMCHECKBOX </w:instrText>
            </w:r>
            <w:r w:rsidR="00B660E7" w:rsidRPr="00BE0C1C">
              <w:rPr>
                <w:rFonts w:ascii="Arial" w:eastAsia="Arial Unicode MS" w:hAnsi="Arial" w:cs="Arial"/>
                <w:sz w:val="16"/>
                <w:szCs w:val="16"/>
              </w:rPr>
            </w:r>
            <w:r w:rsidR="00B660E7" w:rsidRPr="00BE0C1C">
              <w:rPr>
                <w:rFonts w:ascii="Arial" w:eastAsia="Arial Unicode MS" w:hAnsi="Arial" w:cs="Arial"/>
                <w:sz w:val="16"/>
                <w:szCs w:val="16"/>
              </w:rPr>
              <w:fldChar w:fldCharType="end"/>
            </w:r>
            <w:bookmarkEnd w:id="5"/>
            <w:r w:rsidRPr="00BE0C1C">
              <w:rPr>
                <w:rFonts w:ascii="Arial" w:eastAsia="Arial Unicode MS" w:hAnsi="Arial" w:cs="Arial"/>
                <w:sz w:val="16"/>
                <w:szCs w:val="16"/>
              </w:rPr>
              <w:t xml:space="preserve">   Level 2 </w:t>
            </w:r>
            <w:r w:rsidR="00B660E7" w:rsidRPr="00BE0C1C">
              <w:rPr>
                <w:rFonts w:ascii="Arial" w:eastAsia="Arial Unicode MS" w:hAnsi="Arial" w:cs="Arial"/>
                <w:sz w:val="16"/>
                <w:szCs w:val="16"/>
              </w:rPr>
              <w:fldChar w:fldCharType="begin">
                <w:ffData>
                  <w:name w:val="Check43"/>
                  <w:enabled/>
                  <w:calcOnExit w:val="0"/>
                  <w:checkBox>
                    <w:sizeAuto/>
                    <w:default w:val="0"/>
                    <w:checked w:val="0"/>
                  </w:checkBox>
                </w:ffData>
              </w:fldChar>
            </w:r>
            <w:bookmarkStart w:id="6" w:name="Check43"/>
            <w:r w:rsidRPr="00BE0C1C">
              <w:rPr>
                <w:rFonts w:ascii="Arial" w:eastAsia="Arial Unicode MS" w:hAnsi="Arial" w:cs="Arial"/>
                <w:sz w:val="16"/>
                <w:szCs w:val="16"/>
              </w:rPr>
              <w:instrText xml:space="preserve"> FORMCHECKBOX </w:instrText>
            </w:r>
            <w:r w:rsidR="00B660E7" w:rsidRPr="00BE0C1C">
              <w:rPr>
                <w:rFonts w:ascii="Arial" w:eastAsia="Arial Unicode MS" w:hAnsi="Arial" w:cs="Arial"/>
                <w:sz w:val="16"/>
                <w:szCs w:val="16"/>
              </w:rPr>
            </w:r>
            <w:r w:rsidR="00B660E7" w:rsidRPr="00BE0C1C">
              <w:rPr>
                <w:rFonts w:ascii="Arial" w:eastAsia="Arial Unicode MS" w:hAnsi="Arial" w:cs="Arial"/>
                <w:sz w:val="16"/>
                <w:szCs w:val="16"/>
              </w:rPr>
              <w:fldChar w:fldCharType="end"/>
            </w:r>
            <w:bookmarkEnd w:id="6"/>
            <w:r w:rsidRPr="00BE0C1C">
              <w:rPr>
                <w:rFonts w:ascii="Arial" w:eastAsia="Arial Unicode MS" w:hAnsi="Arial" w:cs="Arial"/>
                <w:sz w:val="16"/>
                <w:szCs w:val="16"/>
              </w:rPr>
              <w:t xml:space="preserve">   Level 3 </w:t>
            </w:r>
            <w:r w:rsidR="00B660E7" w:rsidRPr="00BE0C1C">
              <w:rPr>
                <w:rFonts w:ascii="Arial" w:eastAsia="Arial Unicode MS" w:hAnsi="Arial" w:cs="Arial"/>
                <w:sz w:val="16"/>
                <w:szCs w:val="16"/>
              </w:rPr>
              <w:fldChar w:fldCharType="begin">
                <w:ffData>
                  <w:name w:val="Check44"/>
                  <w:enabled/>
                  <w:calcOnExit w:val="0"/>
                  <w:checkBox>
                    <w:sizeAuto/>
                    <w:default w:val="0"/>
                    <w:checked/>
                  </w:checkBox>
                </w:ffData>
              </w:fldChar>
            </w:r>
            <w:bookmarkStart w:id="7" w:name="Check44"/>
            <w:r w:rsidRPr="00BE0C1C">
              <w:rPr>
                <w:rFonts w:ascii="Arial" w:eastAsia="Arial Unicode MS" w:hAnsi="Arial" w:cs="Arial"/>
                <w:sz w:val="16"/>
                <w:szCs w:val="16"/>
              </w:rPr>
              <w:instrText xml:space="preserve"> FORMCHECKBOX </w:instrText>
            </w:r>
            <w:r w:rsidR="00B660E7" w:rsidRPr="00BE0C1C">
              <w:rPr>
                <w:rFonts w:ascii="Arial" w:eastAsia="Arial Unicode MS" w:hAnsi="Arial" w:cs="Arial"/>
                <w:sz w:val="16"/>
                <w:szCs w:val="16"/>
              </w:rPr>
            </w:r>
            <w:r w:rsidR="00B660E7" w:rsidRPr="00BE0C1C">
              <w:rPr>
                <w:rFonts w:ascii="Arial" w:eastAsia="Arial Unicode MS" w:hAnsi="Arial" w:cs="Arial"/>
                <w:sz w:val="16"/>
                <w:szCs w:val="16"/>
              </w:rPr>
              <w:fldChar w:fldCharType="end"/>
            </w:r>
            <w:bookmarkEnd w:id="7"/>
          </w:p>
        </w:tc>
        <w:tc>
          <w:tcPr>
            <w:tcW w:w="1086" w:type="dxa"/>
            <w:gridSpan w:val="7"/>
            <w:tcBorders>
              <w:top w:val="nil"/>
              <w:left w:val="nil"/>
              <w:bottom w:val="nil"/>
              <w:right w:val="single" w:sz="4" w:space="0" w:color="auto"/>
            </w:tcBorders>
            <w:shd w:val="clear" w:color="auto" w:fill="auto"/>
            <w:vAlign w:val="center"/>
          </w:tcPr>
          <w:p w:rsidR="00421E70" w:rsidRPr="00BE0C1C" w:rsidRDefault="00421E70" w:rsidP="004C49D7">
            <w:pPr>
              <w:rPr>
                <w:rFonts w:ascii="Arial" w:eastAsia="Arial Unicode MS" w:hAnsi="Arial" w:cs="Arial"/>
                <w:sz w:val="18"/>
                <w:szCs w:val="18"/>
              </w:rPr>
            </w:pPr>
            <w:r w:rsidRPr="00BE0C1C">
              <w:rPr>
                <w:rFonts w:ascii="Arial" w:eastAsia="Arial Unicode MS" w:hAnsi="Arial" w:cs="Arial"/>
                <w:sz w:val="18"/>
                <w:szCs w:val="18"/>
              </w:rPr>
              <w:t>Hours of Operation:</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1E70" w:rsidRPr="00DA6783" w:rsidRDefault="00B660E7"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fldChar w:fldCharType="begin">
                <w:ffData>
                  <w:name w:val="Text42"/>
                  <w:enabled/>
                  <w:calcOnExit w:val="0"/>
                  <w:textInput/>
                </w:ffData>
              </w:fldChar>
            </w:r>
            <w:bookmarkStart w:id="8" w:name="Text42"/>
            <w:r w:rsidR="00421E70" w:rsidRPr="00DA6783">
              <w:rPr>
                <w:rFonts w:ascii="Bradley Hand ITC" w:eastAsia="Arial Unicode MS" w:hAnsi="Bradley Hand ITC" w:cs="Arial"/>
                <w:sz w:val="24"/>
                <w:szCs w:val="24"/>
              </w:rPr>
              <w:instrText xml:space="preserve"> FORMTEXT </w:instrText>
            </w:r>
            <w:r w:rsidRPr="00DA6783">
              <w:rPr>
                <w:rFonts w:ascii="Bradley Hand ITC" w:eastAsia="Arial Unicode MS" w:hAnsi="Bradley Hand ITC" w:cs="Arial"/>
                <w:sz w:val="24"/>
                <w:szCs w:val="24"/>
              </w:rPr>
            </w:r>
            <w:r w:rsidRPr="00DA6783">
              <w:rPr>
                <w:rFonts w:ascii="Bradley Hand ITC" w:eastAsia="Arial Unicode MS" w:hAnsi="Bradley Hand ITC" w:cs="Arial"/>
                <w:sz w:val="24"/>
                <w:szCs w:val="24"/>
              </w:rPr>
              <w:fldChar w:fldCharType="separate"/>
            </w:r>
            <w:r w:rsidR="00421E70" w:rsidRPr="00DA6783">
              <w:rPr>
                <w:rFonts w:ascii="Bradley Hand ITC" w:eastAsia="Arial Unicode MS" w:hAnsi="Bradley Hand ITC" w:cs="Arial"/>
                <w:sz w:val="24"/>
                <w:szCs w:val="24"/>
              </w:rPr>
              <w:t>24 hours</w:t>
            </w:r>
            <w:r w:rsidRPr="00DA6783">
              <w:rPr>
                <w:rFonts w:ascii="Bradley Hand ITC" w:eastAsia="Arial Unicode MS" w:hAnsi="Bradley Hand ITC" w:cs="Arial"/>
                <w:sz w:val="24"/>
                <w:szCs w:val="24"/>
              </w:rPr>
              <w:fldChar w:fldCharType="end"/>
            </w:r>
            <w:bookmarkEnd w:id="8"/>
          </w:p>
        </w:tc>
      </w:tr>
      <w:tr w:rsidR="00421E70" w:rsidRPr="00BE0C1C" w:rsidTr="004C49D7">
        <w:trPr>
          <w:trHeight w:val="71"/>
        </w:trPr>
        <w:tc>
          <w:tcPr>
            <w:tcW w:w="9738" w:type="dxa"/>
            <w:gridSpan w:val="25"/>
            <w:tcBorders>
              <w:top w:val="nil"/>
              <w:left w:val="nil"/>
              <w:bottom w:val="single" w:sz="4" w:space="0" w:color="auto"/>
              <w:right w:val="nil"/>
            </w:tcBorders>
            <w:shd w:val="clear" w:color="auto" w:fill="auto"/>
          </w:tcPr>
          <w:p w:rsidR="00421E70" w:rsidRPr="00BE0C1C" w:rsidRDefault="00421E70" w:rsidP="004C49D7">
            <w:pPr>
              <w:spacing w:before="60"/>
              <w:rPr>
                <w:rFonts w:ascii="Arial" w:hAnsi="Arial" w:cs="Arial"/>
                <w:b/>
              </w:rPr>
            </w:pPr>
            <w:r w:rsidRPr="00BE0C1C">
              <w:rPr>
                <w:rFonts w:ascii="Arial" w:hAnsi="Arial" w:cs="Arial"/>
                <w:b/>
              </w:rPr>
              <w:t>General Incident/Event Information</w:t>
            </w:r>
          </w:p>
        </w:tc>
      </w:tr>
      <w:tr w:rsidR="00421E70" w:rsidRPr="00BE0C1C" w:rsidTr="004C49D7">
        <w:trPr>
          <w:trHeight w:val="50"/>
        </w:trPr>
        <w:tc>
          <w:tcPr>
            <w:tcW w:w="9738" w:type="dxa"/>
            <w:gridSpan w:val="25"/>
            <w:tcBorders>
              <w:top w:val="single" w:sz="4" w:space="0" w:color="auto"/>
              <w:left w:val="nil"/>
              <w:bottom w:val="nil"/>
              <w:right w:val="nil"/>
            </w:tcBorders>
            <w:shd w:val="clear" w:color="auto" w:fill="auto"/>
          </w:tcPr>
          <w:p w:rsidR="00421E70" w:rsidRPr="00BE0C1C" w:rsidRDefault="00421E70" w:rsidP="004C49D7">
            <w:pPr>
              <w:rPr>
                <w:rFonts w:ascii="Arial" w:hAnsi="Arial" w:cs="Arial"/>
                <w:sz w:val="2"/>
                <w:szCs w:val="2"/>
              </w:rPr>
            </w:pPr>
          </w:p>
        </w:tc>
      </w:tr>
      <w:tr w:rsidR="00421E70" w:rsidRPr="00BE0C1C" w:rsidTr="004C49D7">
        <w:trPr>
          <w:trHeight w:val="50"/>
        </w:trPr>
        <w:tc>
          <w:tcPr>
            <w:tcW w:w="1454" w:type="dxa"/>
            <w:gridSpan w:val="2"/>
            <w:tcBorders>
              <w:top w:val="nil"/>
              <w:left w:val="nil"/>
              <w:bottom w:val="nil"/>
              <w:right w:val="single" w:sz="4" w:space="0" w:color="auto"/>
            </w:tcBorders>
            <w:shd w:val="clear" w:color="auto" w:fill="auto"/>
          </w:tcPr>
          <w:p w:rsidR="00421E70" w:rsidRPr="00BE0C1C" w:rsidRDefault="00421E70" w:rsidP="004C49D7">
            <w:pPr>
              <w:spacing w:before="60" w:after="60"/>
              <w:rPr>
                <w:rFonts w:ascii="Arial" w:hAnsi="Arial" w:cs="Arial"/>
                <w:sz w:val="20"/>
                <w:szCs w:val="20"/>
              </w:rPr>
            </w:pPr>
            <w:r w:rsidRPr="00BE0C1C">
              <w:rPr>
                <w:rFonts w:ascii="Arial" w:hAnsi="Arial" w:cs="Arial"/>
                <w:sz w:val="20"/>
                <w:szCs w:val="20"/>
              </w:rPr>
              <w:t>Event Name:</w:t>
            </w:r>
          </w:p>
        </w:tc>
        <w:tc>
          <w:tcPr>
            <w:tcW w:w="3852" w:type="dxa"/>
            <w:gridSpan w:val="8"/>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hAnsi="Bradley Hand ITC" w:cs="Arial"/>
                <w:sz w:val="24"/>
                <w:szCs w:val="24"/>
              </w:rPr>
            </w:pPr>
            <w:r w:rsidRPr="00DA6783">
              <w:rPr>
                <w:rFonts w:cs="Arial"/>
                <w:sz w:val="24"/>
                <w:szCs w:val="24"/>
                <w:highlight w:val="yellow"/>
              </w:rPr>
              <w:t>________7________</w:t>
            </w:r>
            <w:r w:rsidRPr="00DA6783">
              <w:rPr>
                <w:rFonts w:ascii="Bradley Hand ITC" w:hAnsi="Bradley Hand ITC" w:cs="Arial"/>
                <w:sz w:val="24"/>
                <w:szCs w:val="24"/>
              </w:rPr>
              <w:t xml:space="preserve"> Earthquake</w:t>
            </w:r>
          </w:p>
        </w:tc>
        <w:tc>
          <w:tcPr>
            <w:tcW w:w="192" w:type="dxa"/>
            <w:gridSpan w:val="2"/>
            <w:tcBorders>
              <w:top w:val="nil"/>
              <w:left w:val="single" w:sz="4" w:space="0" w:color="auto"/>
              <w:bottom w:val="nil"/>
              <w:right w:val="nil"/>
            </w:tcBorders>
            <w:shd w:val="clear" w:color="auto" w:fill="auto"/>
          </w:tcPr>
          <w:p w:rsidR="00421E70" w:rsidRPr="00BE0C1C" w:rsidRDefault="00421E70" w:rsidP="004C49D7">
            <w:pPr>
              <w:spacing w:before="60" w:after="60"/>
              <w:jc w:val="right"/>
              <w:rPr>
                <w:rFonts w:ascii="Arial" w:hAnsi="Arial" w:cs="Arial"/>
                <w:sz w:val="20"/>
                <w:szCs w:val="20"/>
              </w:rPr>
            </w:pPr>
          </w:p>
        </w:tc>
        <w:tc>
          <w:tcPr>
            <w:tcW w:w="1788" w:type="dxa"/>
            <w:gridSpan w:val="8"/>
            <w:tcBorders>
              <w:top w:val="nil"/>
              <w:left w:val="nil"/>
              <w:bottom w:val="nil"/>
              <w:right w:val="single" w:sz="4" w:space="0" w:color="auto"/>
            </w:tcBorders>
            <w:shd w:val="clear" w:color="auto" w:fill="auto"/>
          </w:tcPr>
          <w:p w:rsidR="00421E70" w:rsidRPr="00BE0C1C" w:rsidRDefault="00421E70" w:rsidP="004C49D7">
            <w:pPr>
              <w:spacing w:before="60" w:after="60"/>
              <w:jc w:val="right"/>
              <w:rPr>
                <w:rFonts w:ascii="Arial" w:hAnsi="Arial" w:cs="Arial"/>
                <w:sz w:val="20"/>
                <w:szCs w:val="20"/>
              </w:rPr>
            </w:pPr>
            <w:r w:rsidRPr="00BE0C1C">
              <w:rPr>
                <w:rFonts w:ascii="Arial" w:hAnsi="Arial" w:cs="Arial"/>
                <w:sz w:val="20"/>
                <w:szCs w:val="20"/>
              </w:rPr>
              <w:t>Tracking No.:</w:t>
            </w:r>
          </w:p>
        </w:tc>
        <w:tc>
          <w:tcPr>
            <w:tcW w:w="2452" w:type="dxa"/>
            <w:gridSpan w:val="5"/>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hAnsi="Bradley Hand ITC" w:cs="Arial"/>
                <w:sz w:val="24"/>
                <w:szCs w:val="24"/>
              </w:rPr>
            </w:pPr>
            <w:r w:rsidRPr="00DA6783">
              <w:rPr>
                <w:rFonts w:ascii="Bradley Hand ITC" w:hAnsi="Bradley Hand ITC" w:cs="Arial"/>
                <w:sz w:val="24"/>
                <w:szCs w:val="24"/>
              </w:rPr>
              <w:t>030215-03</w:t>
            </w:r>
          </w:p>
        </w:tc>
      </w:tr>
      <w:tr w:rsidR="00421E70" w:rsidRPr="00BE0C1C" w:rsidTr="004C49D7">
        <w:trPr>
          <w:trHeight w:val="50"/>
        </w:trPr>
        <w:tc>
          <w:tcPr>
            <w:tcW w:w="9738" w:type="dxa"/>
            <w:gridSpan w:val="25"/>
            <w:tcBorders>
              <w:top w:val="nil"/>
              <w:left w:val="nil"/>
              <w:bottom w:val="nil"/>
              <w:right w:val="nil"/>
            </w:tcBorders>
            <w:shd w:val="clear" w:color="auto" w:fill="auto"/>
          </w:tcPr>
          <w:p w:rsidR="00421E70" w:rsidRPr="00BE0C1C" w:rsidRDefault="00421E70" w:rsidP="004C49D7">
            <w:pPr>
              <w:rPr>
                <w:rFonts w:ascii="Arial" w:hAnsi="Arial" w:cs="Arial"/>
                <w:sz w:val="2"/>
                <w:szCs w:val="2"/>
              </w:rPr>
            </w:pPr>
          </w:p>
        </w:tc>
      </w:tr>
      <w:tr w:rsidR="00421E70" w:rsidRPr="00BE0C1C" w:rsidTr="004C49D7">
        <w:trPr>
          <w:trHeight w:val="50"/>
        </w:trPr>
        <w:tc>
          <w:tcPr>
            <w:tcW w:w="1454" w:type="dxa"/>
            <w:gridSpan w:val="2"/>
            <w:tcBorders>
              <w:top w:val="nil"/>
              <w:left w:val="nil"/>
              <w:bottom w:val="nil"/>
              <w:right w:val="nil"/>
            </w:tcBorders>
            <w:shd w:val="clear" w:color="auto" w:fill="auto"/>
          </w:tcPr>
          <w:p w:rsidR="00421E70" w:rsidRPr="00BE0C1C" w:rsidRDefault="00421E70" w:rsidP="004C49D7">
            <w:pPr>
              <w:spacing w:before="60"/>
              <w:jc w:val="right"/>
              <w:rPr>
                <w:rFonts w:ascii="Arial" w:hAnsi="Arial" w:cs="Arial"/>
                <w:sz w:val="20"/>
                <w:szCs w:val="20"/>
              </w:rPr>
            </w:pPr>
            <w:r w:rsidRPr="00BE0C1C">
              <w:rPr>
                <w:rFonts w:ascii="Arial" w:hAnsi="Arial" w:cs="Arial"/>
                <w:sz w:val="20"/>
                <w:szCs w:val="20"/>
              </w:rPr>
              <w:t>Overall Status:</w:t>
            </w:r>
          </w:p>
          <w:p w:rsidR="00421E70" w:rsidRPr="00BE0C1C" w:rsidRDefault="00421E70" w:rsidP="004C49D7">
            <w:pPr>
              <w:jc w:val="right"/>
              <w:rPr>
                <w:rFonts w:ascii="Arial" w:eastAsia="Arial Unicode MS" w:hAnsi="Arial" w:cs="Arial"/>
                <w:sz w:val="16"/>
                <w:szCs w:val="16"/>
              </w:rPr>
            </w:pPr>
          </w:p>
        </w:tc>
        <w:tc>
          <w:tcPr>
            <w:tcW w:w="2434" w:type="dxa"/>
            <w:gridSpan w:val="4"/>
            <w:tcBorders>
              <w:top w:val="nil"/>
              <w:left w:val="nil"/>
              <w:bottom w:val="nil"/>
              <w:right w:val="nil"/>
            </w:tcBorders>
            <w:shd w:val="clear" w:color="auto" w:fill="auto"/>
          </w:tcPr>
          <w:p w:rsidR="00421E70" w:rsidRPr="00BE0C1C" w:rsidRDefault="00B660E7" w:rsidP="004C49D7">
            <w:pPr>
              <w:spacing w:before="60"/>
              <w:rPr>
                <w:rFonts w:ascii="Arial" w:eastAsia="Arial Unicode MS" w:hAnsi="Arial" w:cs="Arial"/>
                <w:sz w:val="16"/>
                <w:szCs w:val="16"/>
              </w:rPr>
            </w:pPr>
            <w:r w:rsidRPr="00BE0C1C">
              <w:rPr>
                <w:rFonts w:ascii="Arial" w:eastAsia="Arial Unicode MS" w:hAnsi="Arial" w:cs="Arial"/>
                <w:sz w:val="16"/>
                <w:szCs w:val="16"/>
              </w:rPr>
              <w:fldChar w:fldCharType="begin">
                <w:ffData>
                  <w:name w:val="Check10"/>
                  <w:enabled/>
                  <w:calcOnExit w:val="0"/>
                  <w:checkBox>
                    <w:sizeAuto/>
                    <w:default w:val="0"/>
                    <w:checked/>
                  </w:checkBox>
                </w:ffData>
              </w:fldChar>
            </w:r>
            <w:bookmarkStart w:id="9" w:name="Check10"/>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bookmarkEnd w:id="9"/>
            <w:r w:rsidR="00421E70" w:rsidRPr="00BE0C1C">
              <w:rPr>
                <w:rFonts w:ascii="Arial" w:eastAsia="Arial Unicode MS" w:hAnsi="Arial" w:cs="Arial"/>
                <w:sz w:val="16"/>
                <w:szCs w:val="16"/>
              </w:rPr>
              <w:t xml:space="preserve"> Major Assistance Required</w:t>
            </w:r>
          </w:p>
          <w:p w:rsidR="00421E70" w:rsidRPr="00BE0C1C" w:rsidRDefault="00B660E7" w:rsidP="004C49D7">
            <w:pPr>
              <w:rPr>
                <w:rFonts w:ascii="Arial" w:eastAsia="Arial Unicode MS" w:hAnsi="Arial" w:cs="Arial"/>
                <w:sz w:val="16"/>
                <w:szCs w:val="16"/>
              </w:rPr>
            </w:pPr>
            <w:r w:rsidRPr="00BE0C1C">
              <w:rPr>
                <w:rFonts w:ascii="Arial" w:eastAsia="Arial Unicode MS" w:hAnsi="Arial" w:cs="Arial"/>
                <w:sz w:val="16"/>
                <w:szCs w:val="16"/>
              </w:rPr>
              <w:fldChar w:fldCharType="begin">
                <w:ffData>
                  <w:name w:val="Check11"/>
                  <w:enabled/>
                  <w:calcOnExit w:val="0"/>
                  <w:checkBox>
                    <w:sizeAuto/>
                    <w:default w:val="0"/>
                  </w:checkBox>
                </w:ffData>
              </w:fldChar>
            </w:r>
            <w:bookmarkStart w:id="10" w:name="Check11"/>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bookmarkEnd w:id="10"/>
            <w:r w:rsidR="00421E70" w:rsidRPr="00BE0C1C">
              <w:rPr>
                <w:rFonts w:ascii="Arial" w:eastAsia="Arial Unicode MS" w:hAnsi="Arial" w:cs="Arial"/>
                <w:sz w:val="16"/>
                <w:szCs w:val="16"/>
              </w:rPr>
              <w:t>Assistance Required</w:t>
            </w:r>
          </w:p>
          <w:p w:rsidR="00421E70" w:rsidRPr="00BE0C1C" w:rsidRDefault="00B660E7" w:rsidP="004C49D7">
            <w:pPr>
              <w:rPr>
                <w:rFonts w:ascii="Arial" w:hAnsi="Arial" w:cs="Arial"/>
                <w:sz w:val="16"/>
                <w:szCs w:val="16"/>
              </w:rPr>
            </w:pPr>
            <w:r w:rsidRPr="00BE0C1C">
              <w:rPr>
                <w:rFonts w:ascii="Arial" w:eastAsia="Arial Unicode MS" w:hAnsi="Arial" w:cs="Arial"/>
                <w:sz w:val="16"/>
                <w:szCs w:val="16"/>
              </w:rPr>
              <w:fldChar w:fldCharType="begin">
                <w:ffData>
                  <w:name w:val="Check6"/>
                  <w:enabled/>
                  <w:calcOnExit w:val="0"/>
                  <w:checkBox>
                    <w:sizeAuto/>
                    <w:default w:val="0"/>
                  </w:checkBox>
                </w:ffData>
              </w:fldChar>
            </w:r>
            <w:bookmarkStart w:id="11" w:name="Check6"/>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bookmarkEnd w:id="11"/>
            <w:r w:rsidR="00421E70" w:rsidRPr="00BE0C1C">
              <w:rPr>
                <w:rFonts w:ascii="Arial" w:hAnsi="Arial" w:cs="Arial"/>
                <w:sz w:val="16"/>
                <w:szCs w:val="16"/>
              </w:rPr>
              <w:t xml:space="preserve">Under Control </w:t>
            </w:r>
          </w:p>
          <w:p w:rsidR="00421E70" w:rsidRPr="00BE0C1C" w:rsidRDefault="00B660E7" w:rsidP="004C49D7">
            <w:pPr>
              <w:rPr>
                <w:rFonts w:ascii="Arial" w:hAnsi="Arial" w:cs="Arial"/>
                <w:sz w:val="16"/>
                <w:szCs w:val="16"/>
              </w:rPr>
            </w:pPr>
            <w:r w:rsidRPr="00BE0C1C">
              <w:rPr>
                <w:rFonts w:ascii="Arial" w:hAnsi="Arial" w:cs="Arial"/>
                <w:sz w:val="16"/>
                <w:szCs w:val="16"/>
              </w:rPr>
              <w:fldChar w:fldCharType="begin">
                <w:ffData>
                  <w:name w:val="Check7"/>
                  <w:enabled/>
                  <w:calcOnExit w:val="0"/>
                  <w:checkBox>
                    <w:sizeAuto/>
                    <w:default w:val="0"/>
                  </w:checkBox>
                </w:ffData>
              </w:fldChar>
            </w:r>
            <w:bookmarkStart w:id="12" w:name="Check7"/>
            <w:r w:rsidR="00421E70" w:rsidRPr="00BE0C1C">
              <w:rPr>
                <w:rFonts w:ascii="Arial" w:hAnsi="Arial" w:cs="Arial"/>
                <w:sz w:val="16"/>
                <w:szCs w:val="16"/>
              </w:rPr>
              <w:instrText xml:space="preserve"> FORMCHECKBOX </w:instrText>
            </w:r>
            <w:r w:rsidRPr="00BE0C1C">
              <w:rPr>
                <w:rFonts w:ascii="Arial" w:hAnsi="Arial" w:cs="Arial"/>
                <w:sz w:val="16"/>
                <w:szCs w:val="16"/>
              </w:rPr>
            </w:r>
            <w:r w:rsidRPr="00BE0C1C">
              <w:rPr>
                <w:rFonts w:ascii="Arial" w:hAnsi="Arial" w:cs="Arial"/>
                <w:sz w:val="16"/>
                <w:szCs w:val="16"/>
              </w:rPr>
              <w:fldChar w:fldCharType="end"/>
            </w:r>
            <w:bookmarkEnd w:id="12"/>
            <w:r w:rsidR="00421E70" w:rsidRPr="00BE0C1C">
              <w:rPr>
                <w:rFonts w:ascii="Arial" w:hAnsi="Arial" w:cs="Arial"/>
                <w:sz w:val="16"/>
                <w:szCs w:val="16"/>
              </w:rPr>
              <w:t>Resolved</w:t>
            </w:r>
          </w:p>
          <w:p w:rsidR="00421E70" w:rsidRPr="00BE0C1C" w:rsidRDefault="00B660E7" w:rsidP="004C49D7">
            <w:pPr>
              <w:rPr>
                <w:rFonts w:ascii="Arial" w:hAnsi="Arial" w:cs="Arial"/>
                <w:sz w:val="16"/>
                <w:szCs w:val="16"/>
              </w:rPr>
            </w:pPr>
            <w:r w:rsidRPr="00BE0C1C">
              <w:rPr>
                <w:rFonts w:ascii="Arial" w:hAnsi="Arial" w:cs="Arial"/>
                <w:sz w:val="16"/>
                <w:szCs w:val="16"/>
              </w:rPr>
              <w:fldChar w:fldCharType="begin">
                <w:ffData>
                  <w:name w:val="Check8"/>
                  <w:enabled/>
                  <w:calcOnExit w:val="0"/>
                  <w:checkBox>
                    <w:sizeAuto/>
                    <w:default w:val="0"/>
                  </w:checkBox>
                </w:ffData>
              </w:fldChar>
            </w:r>
            <w:bookmarkStart w:id="13" w:name="Check8"/>
            <w:r w:rsidR="00421E70" w:rsidRPr="00BE0C1C">
              <w:rPr>
                <w:rFonts w:ascii="Arial" w:hAnsi="Arial" w:cs="Arial"/>
                <w:sz w:val="16"/>
                <w:szCs w:val="16"/>
              </w:rPr>
              <w:instrText xml:space="preserve"> FORMCHECKBOX </w:instrText>
            </w:r>
            <w:r w:rsidRPr="00BE0C1C">
              <w:rPr>
                <w:rFonts w:ascii="Arial" w:hAnsi="Arial" w:cs="Arial"/>
                <w:sz w:val="16"/>
                <w:szCs w:val="16"/>
              </w:rPr>
            </w:r>
            <w:r w:rsidRPr="00BE0C1C">
              <w:rPr>
                <w:rFonts w:ascii="Arial" w:hAnsi="Arial" w:cs="Arial"/>
                <w:sz w:val="16"/>
                <w:szCs w:val="16"/>
              </w:rPr>
              <w:fldChar w:fldCharType="end"/>
            </w:r>
            <w:bookmarkEnd w:id="13"/>
            <w:r w:rsidR="00421E70" w:rsidRPr="00BE0C1C">
              <w:rPr>
                <w:rFonts w:ascii="Arial" w:hAnsi="Arial" w:cs="Arial"/>
                <w:sz w:val="16"/>
                <w:szCs w:val="16"/>
              </w:rPr>
              <w:t>Unknown</w:t>
            </w:r>
          </w:p>
          <w:p w:rsidR="00421E70" w:rsidRPr="00BE0C1C" w:rsidRDefault="00B660E7" w:rsidP="004C49D7">
            <w:pPr>
              <w:spacing w:after="60"/>
              <w:rPr>
                <w:rFonts w:ascii="Arial" w:hAnsi="Arial" w:cs="Arial"/>
                <w:sz w:val="16"/>
                <w:szCs w:val="16"/>
              </w:rPr>
            </w:pPr>
            <w:r w:rsidRPr="00BE0C1C">
              <w:rPr>
                <w:rFonts w:ascii="Arial" w:hAnsi="Arial" w:cs="Arial"/>
                <w:sz w:val="16"/>
                <w:szCs w:val="16"/>
              </w:rPr>
              <w:fldChar w:fldCharType="begin">
                <w:ffData>
                  <w:name w:val="Check9"/>
                  <w:enabled/>
                  <w:calcOnExit w:val="0"/>
                  <w:checkBox>
                    <w:sizeAuto/>
                    <w:default w:val="0"/>
                  </w:checkBox>
                </w:ffData>
              </w:fldChar>
            </w:r>
            <w:bookmarkStart w:id="14" w:name="Check9"/>
            <w:r w:rsidR="00421E70" w:rsidRPr="00BE0C1C">
              <w:rPr>
                <w:rFonts w:ascii="Arial" w:hAnsi="Arial" w:cs="Arial"/>
                <w:sz w:val="16"/>
                <w:szCs w:val="16"/>
              </w:rPr>
              <w:instrText xml:space="preserve"> FORMCHECKBOX </w:instrText>
            </w:r>
            <w:r w:rsidRPr="00BE0C1C">
              <w:rPr>
                <w:rFonts w:ascii="Arial" w:hAnsi="Arial" w:cs="Arial"/>
                <w:sz w:val="16"/>
                <w:szCs w:val="16"/>
              </w:rPr>
            </w:r>
            <w:r w:rsidRPr="00BE0C1C">
              <w:rPr>
                <w:rFonts w:ascii="Arial" w:hAnsi="Arial" w:cs="Arial"/>
                <w:sz w:val="16"/>
                <w:szCs w:val="16"/>
              </w:rPr>
              <w:fldChar w:fldCharType="end"/>
            </w:r>
            <w:bookmarkEnd w:id="14"/>
            <w:r w:rsidR="00421E70" w:rsidRPr="00BE0C1C">
              <w:rPr>
                <w:rFonts w:ascii="Arial" w:hAnsi="Arial" w:cs="Arial"/>
                <w:sz w:val="16"/>
                <w:szCs w:val="16"/>
              </w:rPr>
              <w:t>Closed</w:t>
            </w:r>
          </w:p>
        </w:tc>
        <w:tc>
          <w:tcPr>
            <w:tcW w:w="1170" w:type="dxa"/>
            <w:gridSpan w:val="3"/>
            <w:tcBorders>
              <w:top w:val="nil"/>
              <w:left w:val="nil"/>
              <w:bottom w:val="nil"/>
              <w:right w:val="nil"/>
            </w:tcBorders>
            <w:shd w:val="clear" w:color="auto" w:fill="auto"/>
          </w:tcPr>
          <w:p w:rsidR="00421E70" w:rsidRPr="00BE0C1C" w:rsidRDefault="00421E70" w:rsidP="004C49D7">
            <w:pPr>
              <w:spacing w:before="60"/>
              <w:jc w:val="right"/>
              <w:rPr>
                <w:rFonts w:ascii="Arial" w:hAnsi="Arial" w:cs="Arial"/>
                <w:sz w:val="20"/>
                <w:szCs w:val="20"/>
              </w:rPr>
            </w:pPr>
            <w:r w:rsidRPr="00BE0C1C">
              <w:rPr>
                <w:rFonts w:ascii="Arial" w:hAnsi="Arial" w:cs="Arial"/>
                <w:sz w:val="20"/>
                <w:szCs w:val="20"/>
              </w:rPr>
              <w:t>Incident Prognosis:</w:t>
            </w:r>
          </w:p>
          <w:p w:rsidR="00421E70" w:rsidRPr="00BE0C1C" w:rsidRDefault="00421E70" w:rsidP="004C49D7">
            <w:pPr>
              <w:jc w:val="right"/>
              <w:rPr>
                <w:rFonts w:ascii="Arial" w:eastAsia="Arial Unicode MS" w:hAnsi="Arial" w:cs="Arial"/>
                <w:sz w:val="16"/>
                <w:szCs w:val="16"/>
              </w:rPr>
            </w:pPr>
          </w:p>
        </w:tc>
        <w:tc>
          <w:tcPr>
            <w:tcW w:w="1620" w:type="dxa"/>
            <w:gridSpan w:val="7"/>
            <w:tcBorders>
              <w:top w:val="nil"/>
              <w:left w:val="nil"/>
              <w:bottom w:val="nil"/>
              <w:right w:val="nil"/>
            </w:tcBorders>
            <w:shd w:val="clear" w:color="auto" w:fill="auto"/>
          </w:tcPr>
          <w:p w:rsidR="00421E70" w:rsidRPr="00BE0C1C" w:rsidRDefault="00B660E7" w:rsidP="004C49D7">
            <w:pPr>
              <w:spacing w:before="60"/>
              <w:rPr>
                <w:rFonts w:ascii="Arial" w:eastAsia="Arial Unicode MS" w:hAnsi="Arial" w:cs="Arial"/>
                <w:sz w:val="16"/>
                <w:szCs w:val="16"/>
              </w:rPr>
            </w:pPr>
            <w:r w:rsidRPr="00BE0C1C">
              <w:rPr>
                <w:rFonts w:ascii="Arial" w:eastAsia="Arial Unicode MS" w:hAnsi="Arial" w:cs="Arial"/>
                <w:sz w:val="16"/>
                <w:szCs w:val="16"/>
              </w:rPr>
              <w:fldChar w:fldCharType="begin">
                <w:ffData>
                  <w:name w:val="Check10"/>
                  <w:enabled/>
                  <w:calcOnExit w:val="0"/>
                  <w:checkBox>
                    <w:sizeAuto/>
                    <w:default w:val="0"/>
                    <w:checked/>
                  </w:checkBox>
                </w:ffData>
              </w:fldChar>
            </w:r>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r w:rsidR="00421E70" w:rsidRPr="00BE0C1C">
              <w:rPr>
                <w:rFonts w:ascii="Arial" w:eastAsia="Arial Unicode MS" w:hAnsi="Arial" w:cs="Arial"/>
                <w:sz w:val="16"/>
                <w:szCs w:val="16"/>
              </w:rPr>
              <w:t xml:space="preserve"> Worsening</w:t>
            </w:r>
          </w:p>
          <w:p w:rsidR="00421E70" w:rsidRPr="00BE0C1C" w:rsidRDefault="00B660E7" w:rsidP="004C49D7">
            <w:pPr>
              <w:rPr>
                <w:rFonts w:ascii="Arial" w:eastAsia="Arial Unicode MS" w:hAnsi="Arial" w:cs="Arial"/>
                <w:sz w:val="16"/>
                <w:szCs w:val="16"/>
              </w:rPr>
            </w:pPr>
            <w:r w:rsidRPr="00BE0C1C">
              <w:rPr>
                <w:rFonts w:ascii="Arial" w:eastAsia="Arial Unicode MS" w:hAnsi="Arial" w:cs="Arial"/>
                <w:sz w:val="16"/>
                <w:szCs w:val="16"/>
              </w:rPr>
              <w:fldChar w:fldCharType="begin">
                <w:ffData>
                  <w:name w:val="Check11"/>
                  <w:enabled/>
                  <w:calcOnExit w:val="0"/>
                  <w:checkBox>
                    <w:sizeAuto/>
                    <w:default w:val="0"/>
                  </w:checkBox>
                </w:ffData>
              </w:fldChar>
            </w:r>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r w:rsidR="00421E70" w:rsidRPr="00BE0C1C">
              <w:rPr>
                <w:rFonts w:ascii="Arial" w:eastAsia="Arial Unicode MS" w:hAnsi="Arial" w:cs="Arial"/>
                <w:sz w:val="16"/>
                <w:szCs w:val="16"/>
              </w:rPr>
              <w:t xml:space="preserve"> Stable </w:t>
            </w:r>
          </w:p>
          <w:p w:rsidR="00421E70" w:rsidRPr="00BE0C1C" w:rsidRDefault="00B660E7" w:rsidP="004C49D7">
            <w:pPr>
              <w:rPr>
                <w:rFonts w:ascii="Arial" w:eastAsia="Arial Unicode MS" w:hAnsi="Arial" w:cs="Arial"/>
                <w:sz w:val="16"/>
                <w:szCs w:val="16"/>
              </w:rPr>
            </w:pPr>
            <w:r w:rsidRPr="00BE0C1C">
              <w:rPr>
                <w:rFonts w:ascii="Arial" w:eastAsia="Arial Unicode MS" w:hAnsi="Arial" w:cs="Arial"/>
                <w:sz w:val="16"/>
                <w:szCs w:val="16"/>
              </w:rPr>
              <w:fldChar w:fldCharType="begin">
                <w:ffData>
                  <w:name w:val="Check6"/>
                  <w:enabled/>
                  <w:calcOnExit w:val="0"/>
                  <w:checkBox>
                    <w:sizeAuto/>
                    <w:default w:val="0"/>
                  </w:checkBox>
                </w:ffData>
              </w:fldChar>
            </w:r>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r w:rsidR="00421E70" w:rsidRPr="00BE0C1C">
              <w:rPr>
                <w:rFonts w:ascii="Arial" w:eastAsia="Arial Unicode MS" w:hAnsi="Arial" w:cs="Arial"/>
                <w:sz w:val="16"/>
                <w:szCs w:val="16"/>
              </w:rPr>
              <w:t xml:space="preserve"> Improving</w:t>
            </w:r>
          </w:p>
          <w:p w:rsidR="00421E70" w:rsidRPr="00BE0C1C" w:rsidRDefault="00B660E7" w:rsidP="004C49D7">
            <w:pPr>
              <w:rPr>
                <w:rFonts w:ascii="Arial" w:hAnsi="Arial" w:cs="Arial"/>
                <w:sz w:val="16"/>
                <w:szCs w:val="16"/>
              </w:rPr>
            </w:pPr>
            <w:r w:rsidRPr="00BE0C1C">
              <w:rPr>
                <w:rFonts w:ascii="Arial" w:hAnsi="Arial" w:cs="Arial"/>
                <w:sz w:val="16"/>
                <w:szCs w:val="16"/>
              </w:rPr>
              <w:fldChar w:fldCharType="begin">
                <w:ffData>
                  <w:name w:val="Check7"/>
                  <w:enabled/>
                  <w:calcOnExit w:val="0"/>
                  <w:checkBox>
                    <w:sizeAuto/>
                    <w:default w:val="0"/>
                  </w:checkBox>
                </w:ffData>
              </w:fldChar>
            </w:r>
            <w:r w:rsidR="00421E70" w:rsidRPr="00BE0C1C">
              <w:rPr>
                <w:rFonts w:ascii="Arial" w:hAnsi="Arial" w:cs="Arial"/>
                <w:sz w:val="16"/>
                <w:szCs w:val="16"/>
              </w:rPr>
              <w:instrText xml:space="preserve"> FORMCHECKBOX </w:instrText>
            </w:r>
            <w:r w:rsidRPr="00BE0C1C">
              <w:rPr>
                <w:rFonts w:ascii="Arial" w:hAnsi="Arial" w:cs="Arial"/>
                <w:sz w:val="16"/>
                <w:szCs w:val="16"/>
              </w:rPr>
            </w:r>
            <w:r w:rsidRPr="00BE0C1C">
              <w:rPr>
                <w:rFonts w:ascii="Arial" w:hAnsi="Arial" w:cs="Arial"/>
                <w:sz w:val="16"/>
                <w:szCs w:val="16"/>
              </w:rPr>
              <w:fldChar w:fldCharType="end"/>
            </w:r>
            <w:r w:rsidR="00421E70" w:rsidRPr="00BE0C1C">
              <w:rPr>
                <w:rFonts w:ascii="Arial" w:hAnsi="Arial" w:cs="Arial"/>
                <w:sz w:val="16"/>
                <w:szCs w:val="16"/>
              </w:rPr>
              <w:t xml:space="preserve"> Unknown</w:t>
            </w:r>
          </w:p>
          <w:p w:rsidR="00421E70" w:rsidRPr="00BE0C1C" w:rsidRDefault="00421E70" w:rsidP="004C49D7">
            <w:pPr>
              <w:rPr>
                <w:rFonts w:ascii="Arial" w:hAnsi="Arial" w:cs="Arial"/>
                <w:sz w:val="16"/>
                <w:szCs w:val="16"/>
              </w:rPr>
            </w:pPr>
          </w:p>
        </w:tc>
        <w:tc>
          <w:tcPr>
            <w:tcW w:w="1260" w:type="dxa"/>
            <w:gridSpan w:val="6"/>
            <w:tcBorders>
              <w:top w:val="nil"/>
              <w:left w:val="nil"/>
              <w:bottom w:val="nil"/>
              <w:right w:val="nil"/>
            </w:tcBorders>
            <w:shd w:val="clear" w:color="auto" w:fill="auto"/>
          </w:tcPr>
          <w:p w:rsidR="00421E70" w:rsidRPr="00BE0C1C" w:rsidRDefault="00421E70" w:rsidP="004C49D7">
            <w:pPr>
              <w:spacing w:before="60"/>
              <w:jc w:val="right"/>
              <w:rPr>
                <w:rFonts w:ascii="Arial" w:hAnsi="Arial" w:cs="Arial"/>
                <w:sz w:val="20"/>
                <w:szCs w:val="20"/>
              </w:rPr>
            </w:pPr>
            <w:r w:rsidRPr="00BE0C1C">
              <w:rPr>
                <w:rFonts w:ascii="Arial" w:hAnsi="Arial" w:cs="Arial"/>
                <w:sz w:val="20"/>
                <w:szCs w:val="20"/>
              </w:rPr>
              <w:t>Overall Severity:</w:t>
            </w:r>
          </w:p>
          <w:p w:rsidR="00421E70" w:rsidRPr="00BE0C1C" w:rsidRDefault="00421E70" w:rsidP="004C49D7">
            <w:pPr>
              <w:jc w:val="right"/>
              <w:rPr>
                <w:rFonts w:ascii="Arial" w:eastAsia="Arial Unicode MS" w:hAnsi="Arial" w:cs="Arial"/>
                <w:sz w:val="16"/>
                <w:szCs w:val="16"/>
              </w:rPr>
            </w:pPr>
          </w:p>
        </w:tc>
        <w:tc>
          <w:tcPr>
            <w:tcW w:w="1800" w:type="dxa"/>
            <w:gridSpan w:val="3"/>
            <w:tcBorders>
              <w:top w:val="nil"/>
              <w:left w:val="nil"/>
              <w:bottom w:val="nil"/>
              <w:right w:val="nil"/>
            </w:tcBorders>
            <w:shd w:val="clear" w:color="auto" w:fill="auto"/>
          </w:tcPr>
          <w:p w:rsidR="00421E70" w:rsidRPr="00BE0C1C" w:rsidRDefault="00B660E7" w:rsidP="004C49D7">
            <w:pPr>
              <w:spacing w:before="60"/>
              <w:rPr>
                <w:rFonts w:ascii="Arial" w:eastAsia="Arial Unicode MS" w:hAnsi="Arial" w:cs="Arial"/>
                <w:sz w:val="16"/>
                <w:szCs w:val="16"/>
              </w:rPr>
            </w:pPr>
            <w:r w:rsidRPr="00BE0C1C">
              <w:rPr>
                <w:rFonts w:ascii="Arial" w:eastAsia="Arial Unicode MS" w:hAnsi="Arial" w:cs="Arial"/>
                <w:sz w:val="16"/>
                <w:szCs w:val="16"/>
              </w:rPr>
              <w:fldChar w:fldCharType="begin">
                <w:ffData>
                  <w:name w:val="Check10"/>
                  <w:enabled/>
                  <w:calcOnExit w:val="0"/>
                  <w:checkBox>
                    <w:sizeAuto/>
                    <w:default w:val="0"/>
                    <w:checked/>
                  </w:checkBox>
                </w:ffData>
              </w:fldChar>
            </w:r>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r w:rsidR="00421E70" w:rsidRPr="00BE0C1C">
              <w:rPr>
                <w:rFonts w:ascii="Arial" w:eastAsia="Arial Unicode MS" w:hAnsi="Arial" w:cs="Arial"/>
                <w:sz w:val="16"/>
                <w:szCs w:val="16"/>
              </w:rPr>
              <w:t xml:space="preserve"> Major</w:t>
            </w:r>
          </w:p>
          <w:p w:rsidR="00421E70" w:rsidRPr="00BE0C1C" w:rsidRDefault="00B660E7" w:rsidP="004C49D7">
            <w:pPr>
              <w:rPr>
                <w:rFonts w:ascii="Arial" w:eastAsia="Arial Unicode MS" w:hAnsi="Arial" w:cs="Arial"/>
                <w:sz w:val="16"/>
                <w:szCs w:val="16"/>
              </w:rPr>
            </w:pPr>
            <w:r w:rsidRPr="00BE0C1C">
              <w:rPr>
                <w:rFonts w:ascii="Arial" w:eastAsia="Arial Unicode MS" w:hAnsi="Arial" w:cs="Arial"/>
                <w:sz w:val="16"/>
                <w:szCs w:val="16"/>
              </w:rPr>
              <w:fldChar w:fldCharType="begin">
                <w:ffData>
                  <w:name w:val="Check11"/>
                  <w:enabled/>
                  <w:calcOnExit w:val="0"/>
                  <w:checkBox>
                    <w:sizeAuto/>
                    <w:default w:val="0"/>
                  </w:checkBox>
                </w:ffData>
              </w:fldChar>
            </w:r>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r w:rsidR="00421E70" w:rsidRPr="00BE0C1C">
              <w:rPr>
                <w:rFonts w:ascii="Arial" w:eastAsia="Arial Unicode MS" w:hAnsi="Arial" w:cs="Arial"/>
                <w:sz w:val="16"/>
                <w:szCs w:val="16"/>
              </w:rPr>
              <w:t xml:space="preserve"> Moderate </w:t>
            </w:r>
          </w:p>
          <w:p w:rsidR="00421E70" w:rsidRPr="00BE0C1C" w:rsidRDefault="00B660E7" w:rsidP="004C49D7">
            <w:pPr>
              <w:rPr>
                <w:rFonts w:ascii="Arial" w:eastAsia="Arial Unicode MS" w:hAnsi="Arial" w:cs="Arial"/>
                <w:sz w:val="16"/>
                <w:szCs w:val="16"/>
              </w:rPr>
            </w:pPr>
            <w:r w:rsidRPr="00BE0C1C">
              <w:rPr>
                <w:rFonts w:ascii="Arial" w:eastAsia="Arial Unicode MS" w:hAnsi="Arial" w:cs="Arial"/>
                <w:sz w:val="16"/>
                <w:szCs w:val="16"/>
              </w:rPr>
              <w:fldChar w:fldCharType="begin">
                <w:ffData>
                  <w:name w:val="Check6"/>
                  <w:enabled/>
                  <w:calcOnExit w:val="0"/>
                  <w:checkBox>
                    <w:sizeAuto/>
                    <w:default w:val="0"/>
                  </w:checkBox>
                </w:ffData>
              </w:fldChar>
            </w:r>
            <w:r w:rsidR="00421E70" w:rsidRPr="00BE0C1C">
              <w:rPr>
                <w:rFonts w:ascii="Arial" w:eastAsia="Arial Unicode MS" w:hAnsi="Arial" w:cs="Arial"/>
                <w:sz w:val="16"/>
                <w:szCs w:val="16"/>
              </w:rPr>
              <w:instrText xml:space="preserve"> FORMCHECKBOX </w:instrText>
            </w:r>
            <w:r w:rsidRPr="00BE0C1C">
              <w:rPr>
                <w:rFonts w:ascii="Arial" w:eastAsia="Arial Unicode MS" w:hAnsi="Arial" w:cs="Arial"/>
                <w:sz w:val="16"/>
                <w:szCs w:val="16"/>
              </w:rPr>
            </w:r>
            <w:r w:rsidRPr="00BE0C1C">
              <w:rPr>
                <w:rFonts w:ascii="Arial" w:eastAsia="Arial Unicode MS" w:hAnsi="Arial" w:cs="Arial"/>
                <w:sz w:val="16"/>
                <w:szCs w:val="16"/>
              </w:rPr>
              <w:fldChar w:fldCharType="end"/>
            </w:r>
            <w:r w:rsidR="00421E70" w:rsidRPr="00BE0C1C">
              <w:rPr>
                <w:rFonts w:ascii="Arial" w:eastAsia="Arial Unicode MS" w:hAnsi="Arial" w:cs="Arial"/>
                <w:sz w:val="16"/>
                <w:szCs w:val="16"/>
              </w:rPr>
              <w:t xml:space="preserve"> Minor</w:t>
            </w:r>
          </w:p>
          <w:p w:rsidR="00421E70" w:rsidRPr="00BE0C1C" w:rsidRDefault="00B660E7" w:rsidP="004C49D7">
            <w:pPr>
              <w:rPr>
                <w:rFonts w:ascii="Arial" w:hAnsi="Arial" w:cs="Arial"/>
                <w:sz w:val="16"/>
                <w:szCs w:val="16"/>
              </w:rPr>
            </w:pPr>
            <w:r w:rsidRPr="00BE0C1C">
              <w:rPr>
                <w:rFonts w:ascii="Arial" w:hAnsi="Arial" w:cs="Arial"/>
                <w:sz w:val="16"/>
                <w:szCs w:val="16"/>
              </w:rPr>
              <w:fldChar w:fldCharType="begin">
                <w:ffData>
                  <w:name w:val="Check7"/>
                  <w:enabled/>
                  <w:calcOnExit w:val="0"/>
                  <w:checkBox>
                    <w:sizeAuto/>
                    <w:default w:val="0"/>
                  </w:checkBox>
                </w:ffData>
              </w:fldChar>
            </w:r>
            <w:r w:rsidR="00421E70" w:rsidRPr="00BE0C1C">
              <w:rPr>
                <w:rFonts w:ascii="Arial" w:hAnsi="Arial" w:cs="Arial"/>
                <w:sz w:val="16"/>
                <w:szCs w:val="16"/>
              </w:rPr>
              <w:instrText xml:space="preserve"> FORMCHECKBOX </w:instrText>
            </w:r>
            <w:r w:rsidRPr="00BE0C1C">
              <w:rPr>
                <w:rFonts w:ascii="Arial" w:hAnsi="Arial" w:cs="Arial"/>
                <w:sz w:val="16"/>
                <w:szCs w:val="16"/>
              </w:rPr>
            </w:r>
            <w:r w:rsidRPr="00BE0C1C">
              <w:rPr>
                <w:rFonts w:ascii="Arial" w:hAnsi="Arial" w:cs="Arial"/>
                <w:sz w:val="16"/>
                <w:szCs w:val="16"/>
              </w:rPr>
              <w:fldChar w:fldCharType="end"/>
            </w:r>
            <w:r w:rsidR="00421E70" w:rsidRPr="00BE0C1C">
              <w:rPr>
                <w:rFonts w:ascii="Arial" w:hAnsi="Arial" w:cs="Arial"/>
                <w:sz w:val="16"/>
                <w:szCs w:val="16"/>
              </w:rPr>
              <w:t xml:space="preserve"> Unknown</w:t>
            </w:r>
          </w:p>
          <w:p w:rsidR="00421E70" w:rsidRPr="00BE0C1C" w:rsidRDefault="00421E70" w:rsidP="004C49D7">
            <w:pPr>
              <w:rPr>
                <w:rFonts w:ascii="Arial" w:hAnsi="Arial" w:cs="Arial"/>
                <w:sz w:val="16"/>
                <w:szCs w:val="16"/>
              </w:rPr>
            </w:pPr>
          </w:p>
        </w:tc>
      </w:tr>
      <w:tr w:rsidR="00421E70" w:rsidRPr="00BE0C1C" w:rsidTr="004C49D7">
        <w:trPr>
          <w:trHeight w:val="71"/>
        </w:trPr>
        <w:tc>
          <w:tcPr>
            <w:tcW w:w="9738" w:type="dxa"/>
            <w:gridSpan w:val="25"/>
            <w:tcBorders>
              <w:top w:val="nil"/>
              <w:left w:val="nil"/>
              <w:bottom w:val="single" w:sz="4" w:space="0" w:color="auto"/>
              <w:right w:val="nil"/>
            </w:tcBorders>
            <w:shd w:val="clear" w:color="auto" w:fill="auto"/>
          </w:tcPr>
          <w:p w:rsidR="00421E70" w:rsidRPr="00BE0C1C" w:rsidRDefault="00421E70" w:rsidP="004C49D7">
            <w:pPr>
              <w:spacing w:before="60"/>
              <w:rPr>
                <w:rFonts w:ascii="Arial" w:hAnsi="Arial" w:cs="Arial"/>
                <w:b/>
              </w:rPr>
            </w:pPr>
            <w:r w:rsidRPr="00BE0C1C">
              <w:rPr>
                <w:rFonts w:ascii="Arial" w:hAnsi="Arial" w:cs="Arial"/>
                <w:b/>
              </w:rPr>
              <w:t xml:space="preserve">Initial Situation Summary </w:t>
            </w:r>
            <w:r w:rsidRPr="00BE0C1C">
              <w:rPr>
                <w:rFonts w:ascii="Arial" w:hAnsi="Arial" w:cs="Arial"/>
                <w:sz w:val="16"/>
                <w:szCs w:val="16"/>
              </w:rPr>
              <w:t>(</w:t>
            </w:r>
            <w:r w:rsidRPr="00BE0C1C">
              <w:rPr>
                <w:rFonts w:ascii="Arial" w:hAnsi="Arial" w:cs="Arial"/>
                <w:i/>
                <w:sz w:val="16"/>
                <w:szCs w:val="16"/>
              </w:rPr>
              <w:t xml:space="preserve">What has happened and/or changed since the last Situation Report? </w:t>
            </w:r>
            <w:r w:rsidRPr="00BE0C1C">
              <w:rPr>
                <w:rFonts w:ascii="Arial" w:hAnsi="Arial" w:cs="Arial"/>
                <w:b/>
                <w:i/>
                <w:sz w:val="16"/>
                <w:szCs w:val="16"/>
              </w:rPr>
              <w:t>Bold</w:t>
            </w:r>
            <w:r w:rsidRPr="00BE0C1C">
              <w:rPr>
                <w:rFonts w:ascii="Arial" w:hAnsi="Arial" w:cs="Arial"/>
                <w:i/>
                <w:sz w:val="16"/>
                <w:szCs w:val="16"/>
              </w:rPr>
              <w:t xml:space="preserve"> new information</w:t>
            </w:r>
            <w:r w:rsidRPr="00BE0C1C">
              <w:rPr>
                <w:rFonts w:ascii="Arial" w:hAnsi="Arial" w:cs="Arial"/>
                <w:sz w:val="16"/>
                <w:szCs w:val="16"/>
              </w:rPr>
              <w:t>.)</w:t>
            </w:r>
          </w:p>
        </w:tc>
      </w:tr>
      <w:tr w:rsidR="00421E70" w:rsidRPr="00BE0C1C" w:rsidTr="004C49D7">
        <w:trPr>
          <w:trHeight w:val="50"/>
        </w:trPr>
        <w:tc>
          <w:tcPr>
            <w:tcW w:w="9738" w:type="dxa"/>
            <w:gridSpan w:val="25"/>
            <w:tcBorders>
              <w:top w:val="single" w:sz="4" w:space="0" w:color="auto"/>
              <w:left w:val="nil"/>
              <w:bottom w:val="single" w:sz="4" w:space="0" w:color="auto"/>
              <w:right w:val="nil"/>
            </w:tcBorders>
            <w:shd w:val="clear" w:color="auto" w:fill="auto"/>
          </w:tcPr>
          <w:p w:rsidR="00421E70" w:rsidRPr="00BE0C1C" w:rsidRDefault="00421E70" w:rsidP="004C49D7">
            <w:pPr>
              <w:rPr>
                <w:rFonts w:ascii="Arial" w:hAnsi="Arial" w:cs="Arial"/>
                <w:b/>
                <w:sz w:val="4"/>
                <w:szCs w:val="4"/>
              </w:rPr>
            </w:pPr>
          </w:p>
        </w:tc>
      </w:tr>
      <w:tr w:rsidR="00421E70" w:rsidRPr="00BE0C1C" w:rsidTr="00421E70">
        <w:trPr>
          <w:trHeight w:val="890"/>
        </w:trPr>
        <w:tc>
          <w:tcPr>
            <w:tcW w:w="9738" w:type="dxa"/>
            <w:gridSpan w:val="25"/>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Major earthquake in community / across region</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Numerous collapsed building / people trapped / 185 reported fatalities</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Damage to water and sewer pipes / natural gas and electrical service disrupted throughout community</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(Building housing EOC) damaged / primary and alternate EOC not available</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Minimal EOC staff</w:t>
            </w:r>
          </w:p>
          <w:p w:rsidR="00421E70" w:rsidRPr="00421E70" w:rsidRDefault="00421E70" w:rsidP="00421E70">
            <w:pPr>
              <w:spacing w:before="60" w:after="0"/>
              <w:rPr>
                <w:rFonts w:ascii="Arial" w:eastAsia="Arial Unicode MS" w:hAnsi="Arial" w:cs="Arial"/>
                <w:sz w:val="20"/>
                <w:szCs w:val="20"/>
              </w:rPr>
            </w:pPr>
            <w:r w:rsidRPr="00DA6783">
              <w:rPr>
                <w:rFonts w:ascii="Bradley Hand ITC" w:eastAsia="Arial Unicode MS" w:hAnsi="Bradley Hand ITC" w:cs="Arial"/>
                <w:sz w:val="24"/>
                <w:szCs w:val="24"/>
              </w:rPr>
              <w:t>Local state of emergency declared</w:t>
            </w:r>
          </w:p>
        </w:tc>
      </w:tr>
    </w:tbl>
    <w:p w:rsidR="00DA6783" w:rsidRDefault="00DA6783" w:rsidP="004C49D7">
      <w:pPr>
        <w:rPr>
          <w:rFonts w:ascii="Arial" w:hAnsi="Arial" w:cs="Arial"/>
          <w:sz w:val="4"/>
          <w:szCs w:val="4"/>
        </w:rPr>
        <w:sectPr w:rsidR="00DA6783" w:rsidSect="00893383">
          <w:headerReference w:type="default" r:id="rId39"/>
          <w:headerReference w:type="first" r:id="rId40"/>
          <w:pgSz w:w="12240" w:h="15840"/>
          <w:pgMar w:top="1440" w:right="1440" w:bottom="1440" w:left="1440" w:header="720" w:footer="720" w:gutter="0"/>
          <w:cols w:space="720"/>
          <w:titlePg/>
          <w:docGrid w:linePitch="360"/>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1251"/>
        <w:gridCol w:w="82"/>
        <w:gridCol w:w="1503"/>
        <w:gridCol w:w="1142"/>
        <w:gridCol w:w="270"/>
        <w:gridCol w:w="540"/>
        <w:gridCol w:w="2160"/>
        <w:gridCol w:w="270"/>
        <w:gridCol w:w="2520"/>
      </w:tblGrid>
      <w:tr w:rsidR="00421E70" w:rsidRPr="00BE0C1C" w:rsidTr="004C49D7">
        <w:trPr>
          <w:trHeight w:val="50"/>
        </w:trPr>
        <w:tc>
          <w:tcPr>
            <w:tcW w:w="9738" w:type="dxa"/>
            <w:gridSpan w:val="9"/>
            <w:tcBorders>
              <w:top w:val="single" w:sz="4" w:space="0" w:color="auto"/>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rPr>
          <w:trHeight w:val="1376"/>
        </w:trPr>
        <w:tc>
          <w:tcPr>
            <w:tcW w:w="1251" w:type="dxa"/>
            <w:tcBorders>
              <w:top w:val="nil"/>
              <w:left w:val="nil"/>
              <w:bottom w:val="nil"/>
              <w:right w:val="single" w:sz="4" w:space="0" w:color="auto"/>
            </w:tcBorders>
            <w:shd w:val="clear" w:color="auto" w:fill="auto"/>
          </w:tcPr>
          <w:p w:rsidR="00421E70" w:rsidRPr="00BE0C1C" w:rsidRDefault="00421E70" w:rsidP="004C49D7">
            <w:pPr>
              <w:rPr>
                <w:rFonts w:ascii="Arial" w:eastAsia="Arial Unicode MS" w:hAnsi="Arial" w:cs="Arial"/>
                <w:sz w:val="20"/>
                <w:szCs w:val="20"/>
              </w:rPr>
            </w:pPr>
            <w:r w:rsidRPr="00BE0C1C">
              <w:rPr>
                <w:rFonts w:ascii="Arial" w:eastAsia="Arial Unicode MS" w:hAnsi="Arial" w:cs="Arial"/>
                <w:sz w:val="20"/>
                <w:szCs w:val="20"/>
              </w:rPr>
              <w:t xml:space="preserve">Current Objectives/Priorities: </w:t>
            </w:r>
          </w:p>
          <w:p w:rsidR="00421E70" w:rsidRPr="00BE0C1C" w:rsidRDefault="00421E70" w:rsidP="004C49D7">
            <w:pPr>
              <w:rPr>
                <w:rFonts w:ascii="Arial" w:eastAsia="Arial Unicode MS" w:hAnsi="Arial" w:cs="Arial"/>
                <w:sz w:val="20"/>
                <w:szCs w:val="20"/>
              </w:rPr>
            </w:pPr>
          </w:p>
        </w:tc>
        <w:tc>
          <w:tcPr>
            <w:tcW w:w="8487" w:type="dxa"/>
            <w:gridSpan w:val="8"/>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Relocate and activate temporary EOC</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Gather &amp; organize situational awareness</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Support immediate first responder issues (fires)</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Perform rapid damage assessments on government buildings</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Determine status and support needs of first responders</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Activate additional reception centres/group lodging</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Identify debris storage areas</w:t>
            </w:r>
          </w:p>
          <w:p w:rsidR="00421E70" w:rsidRPr="00BE0C1C" w:rsidRDefault="00421E70" w:rsidP="004C49D7">
            <w:pPr>
              <w:spacing w:before="60" w:after="60"/>
              <w:rPr>
                <w:rFonts w:ascii="Arial" w:eastAsia="Arial Unicode MS" w:hAnsi="Arial" w:cs="Arial"/>
                <w:sz w:val="20"/>
                <w:szCs w:val="20"/>
              </w:rPr>
            </w:pPr>
            <w:r w:rsidRPr="00DA6783">
              <w:rPr>
                <w:rFonts w:ascii="Bradley Hand ITC" w:eastAsia="Arial Unicode MS" w:hAnsi="Bradley Hand ITC" w:cs="Arial"/>
                <w:sz w:val="24"/>
                <w:szCs w:val="24"/>
              </w:rPr>
              <w:t>Support distribution of food / water / blankets / porta potties</w:t>
            </w:r>
          </w:p>
        </w:tc>
      </w:tr>
      <w:tr w:rsidR="00421E70" w:rsidRPr="00BE0C1C" w:rsidTr="004C49D7">
        <w:trPr>
          <w:trHeight w:val="50"/>
        </w:trPr>
        <w:tc>
          <w:tcPr>
            <w:tcW w:w="1251" w:type="dxa"/>
            <w:tcBorders>
              <w:top w:val="nil"/>
              <w:left w:val="nil"/>
              <w:bottom w:val="nil"/>
              <w:right w:val="nil"/>
            </w:tcBorders>
            <w:shd w:val="clear" w:color="auto" w:fill="auto"/>
          </w:tcPr>
          <w:p w:rsidR="00421E70" w:rsidRPr="00BE0C1C" w:rsidRDefault="00421E70" w:rsidP="004C49D7">
            <w:pPr>
              <w:rPr>
                <w:rFonts w:ascii="Arial" w:hAnsi="Arial" w:cs="Arial"/>
                <w:sz w:val="4"/>
                <w:szCs w:val="4"/>
              </w:rPr>
            </w:pPr>
          </w:p>
        </w:tc>
        <w:tc>
          <w:tcPr>
            <w:tcW w:w="8487" w:type="dxa"/>
            <w:gridSpan w:val="8"/>
            <w:tcBorders>
              <w:top w:val="nil"/>
              <w:left w:val="nil"/>
              <w:bottom w:val="single" w:sz="4" w:space="0" w:color="auto"/>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rPr>
          <w:trHeight w:val="1277"/>
        </w:trPr>
        <w:tc>
          <w:tcPr>
            <w:tcW w:w="1251" w:type="dxa"/>
            <w:tcBorders>
              <w:top w:val="nil"/>
              <w:left w:val="nil"/>
              <w:bottom w:val="nil"/>
              <w:right w:val="single" w:sz="4" w:space="0" w:color="auto"/>
            </w:tcBorders>
            <w:shd w:val="clear" w:color="auto" w:fill="auto"/>
          </w:tcPr>
          <w:p w:rsidR="00421E70" w:rsidRPr="00BE0C1C" w:rsidRDefault="00421E70" w:rsidP="004C49D7">
            <w:pPr>
              <w:rPr>
                <w:rFonts w:ascii="Arial" w:eastAsia="Arial Unicode MS" w:hAnsi="Arial" w:cs="Arial"/>
                <w:sz w:val="20"/>
                <w:szCs w:val="20"/>
              </w:rPr>
            </w:pPr>
            <w:r w:rsidRPr="00BE0C1C">
              <w:rPr>
                <w:rFonts w:ascii="Arial" w:eastAsia="Arial Unicode MS" w:hAnsi="Arial" w:cs="Arial"/>
                <w:sz w:val="20"/>
                <w:szCs w:val="20"/>
              </w:rPr>
              <w:t>Future Objectives/Priorities:</w:t>
            </w:r>
          </w:p>
        </w:tc>
        <w:tc>
          <w:tcPr>
            <w:tcW w:w="8487" w:type="dxa"/>
            <w:gridSpan w:val="8"/>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Setup call centre for public</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 xml:space="preserve">Determine public works resource requirements </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Support activation of area command (no current area command setup)</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Organize volunteers for rapid damage assessments</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 xml:space="preserve">Contact </w:t>
            </w:r>
            <w:r w:rsidRPr="00DA6783">
              <w:rPr>
                <w:rFonts w:ascii="Bradley Hand ITC" w:eastAsia="Arial Unicode MS" w:hAnsi="Bradley Hand ITC" w:cs="Arial"/>
                <w:sz w:val="24"/>
                <w:szCs w:val="24"/>
                <w:highlight w:val="yellow"/>
              </w:rPr>
              <w:t>__________</w:t>
            </w:r>
            <w:r w:rsidRPr="00DA6783">
              <w:rPr>
                <w:rFonts w:eastAsia="Arial Unicode MS" w:cs="Arial"/>
                <w:sz w:val="24"/>
                <w:szCs w:val="24"/>
                <w:highlight w:val="yellow"/>
              </w:rPr>
              <w:t>9</w:t>
            </w:r>
            <w:r w:rsidRPr="00DA6783">
              <w:rPr>
                <w:rFonts w:ascii="Bradley Hand ITC" w:eastAsia="Arial Unicode MS" w:hAnsi="Bradley Hand ITC" w:cs="Arial"/>
                <w:sz w:val="24"/>
                <w:szCs w:val="24"/>
                <w:highlight w:val="yellow"/>
              </w:rPr>
              <w:t>____________</w:t>
            </w:r>
            <w:r w:rsidRPr="00DA6783">
              <w:rPr>
                <w:rFonts w:ascii="Bradley Hand ITC" w:eastAsia="Arial Unicode MS" w:hAnsi="Bradley Hand ITC" w:cs="Arial"/>
                <w:sz w:val="24"/>
                <w:szCs w:val="24"/>
              </w:rPr>
              <w:t xml:space="preserve"> regarding status of medical services</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Procure construction equipment for Public Works</w:t>
            </w:r>
          </w:p>
          <w:p w:rsidR="00421E70" w:rsidRPr="00BE0C1C" w:rsidRDefault="00421E70" w:rsidP="004C49D7">
            <w:pPr>
              <w:spacing w:before="60" w:after="60"/>
              <w:rPr>
                <w:rFonts w:eastAsia="Arial Unicode MS"/>
              </w:rPr>
            </w:pPr>
            <w:r w:rsidRPr="00DA6783">
              <w:rPr>
                <w:rFonts w:ascii="Bradley Hand ITC" w:eastAsia="Arial Unicode MS" w:hAnsi="Bradley Hand ITC" w:cs="Arial"/>
                <w:sz w:val="24"/>
                <w:szCs w:val="24"/>
              </w:rPr>
              <w:t>Manage large numbers of group lodgings guests</w:t>
            </w:r>
          </w:p>
        </w:tc>
      </w:tr>
      <w:tr w:rsidR="00421E70" w:rsidRPr="00BE0C1C" w:rsidTr="004C49D7">
        <w:trPr>
          <w:trHeight w:val="50"/>
        </w:trPr>
        <w:tc>
          <w:tcPr>
            <w:tcW w:w="1251" w:type="dxa"/>
            <w:tcBorders>
              <w:top w:val="nil"/>
              <w:left w:val="nil"/>
              <w:bottom w:val="nil"/>
              <w:right w:val="nil"/>
            </w:tcBorders>
            <w:shd w:val="clear" w:color="auto" w:fill="auto"/>
          </w:tcPr>
          <w:p w:rsidR="00421E70" w:rsidRPr="00BE0C1C" w:rsidRDefault="00421E70" w:rsidP="004C49D7">
            <w:pPr>
              <w:rPr>
                <w:rFonts w:ascii="Arial" w:hAnsi="Arial" w:cs="Arial"/>
                <w:sz w:val="4"/>
                <w:szCs w:val="4"/>
              </w:rPr>
            </w:pPr>
          </w:p>
        </w:tc>
        <w:tc>
          <w:tcPr>
            <w:tcW w:w="8487" w:type="dxa"/>
            <w:gridSpan w:val="8"/>
            <w:tcBorders>
              <w:top w:val="nil"/>
              <w:left w:val="nil"/>
              <w:bottom w:val="single" w:sz="4" w:space="0" w:color="auto"/>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rPr>
          <w:trHeight w:val="1187"/>
        </w:trPr>
        <w:tc>
          <w:tcPr>
            <w:tcW w:w="1251" w:type="dxa"/>
            <w:tcBorders>
              <w:top w:val="nil"/>
              <w:left w:val="nil"/>
              <w:bottom w:val="single" w:sz="4" w:space="0" w:color="auto"/>
              <w:right w:val="single" w:sz="4" w:space="0" w:color="auto"/>
            </w:tcBorders>
            <w:shd w:val="clear" w:color="auto" w:fill="auto"/>
          </w:tcPr>
          <w:p w:rsidR="00421E70" w:rsidRPr="00BE0C1C" w:rsidRDefault="00421E70" w:rsidP="004C49D7">
            <w:pPr>
              <w:rPr>
                <w:rFonts w:ascii="Arial" w:eastAsia="Arial Unicode MS" w:hAnsi="Arial" w:cs="Arial"/>
                <w:sz w:val="20"/>
                <w:szCs w:val="20"/>
              </w:rPr>
            </w:pPr>
            <w:r w:rsidRPr="00BE0C1C">
              <w:rPr>
                <w:rFonts w:ascii="Arial" w:eastAsia="Arial Unicode MS" w:hAnsi="Arial" w:cs="Arial"/>
                <w:sz w:val="20"/>
                <w:szCs w:val="20"/>
              </w:rPr>
              <w:t>Concerns/ Problems:</w:t>
            </w:r>
          </w:p>
        </w:tc>
        <w:tc>
          <w:tcPr>
            <w:tcW w:w="8487" w:type="dxa"/>
            <w:gridSpan w:val="8"/>
            <w:tcBorders>
              <w:top w:val="single" w:sz="4" w:space="0" w:color="auto"/>
              <w:left w:val="single" w:sz="4" w:space="0" w:color="auto"/>
              <w:bottom w:val="single" w:sz="4" w:space="0" w:color="auto"/>
              <w:right w:val="single" w:sz="4" w:space="0" w:color="auto"/>
            </w:tcBorders>
            <w:shd w:val="clear" w:color="auto" w:fill="auto"/>
          </w:tcPr>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Minimal staff</w:t>
            </w:r>
          </w:p>
          <w:p w:rsidR="00421E70" w:rsidRPr="00DA6783" w:rsidRDefault="00421E70" w:rsidP="004C49D7">
            <w:pPr>
              <w:spacing w:before="60" w:after="60"/>
              <w:rPr>
                <w:rFonts w:ascii="Bradley Hand ITC" w:eastAsia="Arial Unicode MS" w:hAnsi="Bradley Hand ITC" w:cs="Arial"/>
                <w:sz w:val="24"/>
                <w:szCs w:val="24"/>
              </w:rPr>
            </w:pPr>
            <w:r w:rsidRPr="00DA6783">
              <w:rPr>
                <w:rFonts w:ascii="Bradley Hand ITC" w:eastAsia="Arial Unicode MS" w:hAnsi="Bradley Hand ITC" w:cs="Arial"/>
                <w:sz w:val="24"/>
                <w:szCs w:val="24"/>
              </w:rPr>
              <w:t>Communications equipment inoperable / out of service</w:t>
            </w:r>
          </w:p>
          <w:p w:rsidR="00421E70" w:rsidRPr="00BE0C1C" w:rsidRDefault="00421E70" w:rsidP="004C49D7">
            <w:pPr>
              <w:spacing w:before="60" w:after="60"/>
              <w:rPr>
                <w:rFonts w:ascii="Arial" w:eastAsia="Arial Unicode MS" w:hAnsi="Arial" w:cs="Arial"/>
                <w:sz w:val="20"/>
                <w:szCs w:val="20"/>
              </w:rPr>
            </w:pPr>
            <w:r w:rsidRPr="00DA6783">
              <w:rPr>
                <w:rFonts w:ascii="Bradley Hand ITC" w:eastAsia="Arial Unicode MS" w:hAnsi="Bradley Hand ITC" w:cs="Arial"/>
                <w:sz w:val="24"/>
                <w:szCs w:val="24"/>
              </w:rPr>
              <w:t>Lack of potable water</w:t>
            </w:r>
          </w:p>
        </w:tc>
      </w:tr>
      <w:tr w:rsidR="00421E70" w:rsidRPr="00BE0C1C" w:rsidTr="004C49D7">
        <w:trPr>
          <w:trHeight w:val="50"/>
        </w:trPr>
        <w:tc>
          <w:tcPr>
            <w:tcW w:w="9738" w:type="dxa"/>
            <w:gridSpan w:val="9"/>
            <w:tcBorders>
              <w:top w:val="single" w:sz="4" w:space="0" w:color="auto"/>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966DBB">
        <w:trPr>
          <w:trHeight w:val="818"/>
        </w:trPr>
        <w:tc>
          <w:tcPr>
            <w:tcW w:w="1251" w:type="dxa"/>
            <w:tcBorders>
              <w:top w:val="nil"/>
              <w:left w:val="nil"/>
              <w:bottom w:val="nil"/>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r w:rsidRPr="00BE0C1C">
              <w:rPr>
                <w:rFonts w:ascii="Arial" w:eastAsia="Arial Unicode MS" w:hAnsi="Arial" w:cs="Arial"/>
                <w:sz w:val="20"/>
                <w:szCs w:val="20"/>
              </w:rPr>
              <w:t>Prepared by:</w:t>
            </w:r>
          </w:p>
        </w:tc>
        <w:tc>
          <w:tcPr>
            <w:tcW w:w="2727" w:type="dxa"/>
            <w:gridSpan w:val="3"/>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40"/>
              <w:rPr>
                <w:rFonts w:ascii="Arial" w:eastAsia="Arial Unicode MS" w:hAnsi="Arial" w:cs="Arial"/>
                <w:sz w:val="16"/>
                <w:szCs w:val="16"/>
              </w:rPr>
            </w:pPr>
            <w:r w:rsidRPr="00BE0C1C">
              <w:rPr>
                <w:rFonts w:ascii="Arial" w:eastAsia="Arial Unicode MS" w:hAnsi="Arial" w:cs="Arial"/>
                <w:sz w:val="16"/>
                <w:szCs w:val="16"/>
              </w:rPr>
              <w:t>Name</w:t>
            </w:r>
          </w:p>
          <w:p w:rsidR="00421E70" w:rsidRPr="00BE0C1C" w:rsidRDefault="00421E70" w:rsidP="004C49D7">
            <w:pPr>
              <w:rPr>
                <w:rFonts w:ascii="Arial" w:eastAsia="Arial Unicode MS" w:hAnsi="Arial" w:cs="Arial"/>
                <w:sz w:val="20"/>
                <w:szCs w:val="20"/>
              </w:rPr>
            </w:pPr>
            <w:r w:rsidRPr="00421E70">
              <w:rPr>
                <w:rFonts w:ascii="Bradley Hand ITC" w:eastAsia="Arial Unicode MS" w:hAnsi="Bradley Hand ITC" w:cs="Arial"/>
                <w:sz w:val="28"/>
                <w:szCs w:val="28"/>
              </w:rPr>
              <w:t>Sue Jones</w:t>
            </w:r>
          </w:p>
        </w:tc>
        <w:tc>
          <w:tcPr>
            <w:tcW w:w="270" w:type="dxa"/>
            <w:tcBorders>
              <w:top w:val="nil"/>
              <w:left w:val="single" w:sz="4" w:space="0" w:color="auto"/>
              <w:bottom w:val="nil"/>
              <w:right w:val="single" w:sz="4" w:space="0" w:color="auto"/>
            </w:tcBorders>
            <w:shd w:val="clear" w:color="auto" w:fill="auto"/>
          </w:tcPr>
          <w:p w:rsidR="00421E70" w:rsidRPr="00BE0C1C" w:rsidRDefault="00421E70" w:rsidP="004C49D7">
            <w:pPr>
              <w:spacing w:after="60"/>
              <w:rPr>
                <w:rFonts w:ascii="Arial" w:eastAsia="Arial Unicode MS" w:hAnsi="Arial" w:cs="Arial"/>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40"/>
              <w:rPr>
                <w:rFonts w:ascii="Arial" w:eastAsia="Arial Unicode MS" w:hAnsi="Arial" w:cs="Arial"/>
                <w:sz w:val="16"/>
                <w:szCs w:val="16"/>
              </w:rPr>
            </w:pPr>
            <w:r w:rsidRPr="00BE0C1C">
              <w:rPr>
                <w:rFonts w:ascii="Arial" w:eastAsia="Arial Unicode MS" w:hAnsi="Arial" w:cs="Arial"/>
                <w:sz w:val="16"/>
                <w:szCs w:val="16"/>
              </w:rPr>
              <w:t>Function/Title</w:t>
            </w:r>
          </w:p>
          <w:p w:rsidR="00421E70" w:rsidRPr="00BE0C1C" w:rsidRDefault="00421E70" w:rsidP="004C49D7">
            <w:pPr>
              <w:rPr>
                <w:rFonts w:ascii="Arial" w:eastAsia="Arial Unicode MS" w:hAnsi="Arial" w:cs="Arial"/>
                <w:sz w:val="20"/>
                <w:szCs w:val="20"/>
              </w:rPr>
            </w:pPr>
            <w:r w:rsidRPr="00BE0C1C">
              <w:rPr>
                <w:rFonts w:ascii="Bradley Hand ITC" w:eastAsia="Arial Unicode MS" w:hAnsi="Bradley Hand ITC" w:cs="Arial"/>
                <w:sz w:val="28"/>
                <w:szCs w:val="28"/>
              </w:rPr>
              <w:t>Planning Chief</w:t>
            </w:r>
          </w:p>
        </w:tc>
        <w:tc>
          <w:tcPr>
            <w:tcW w:w="270" w:type="dxa"/>
            <w:tcBorders>
              <w:top w:val="nil"/>
              <w:left w:val="single" w:sz="4" w:space="0" w:color="auto"/>
              <w:bottom w:val="nil"/>
              <w:right w:val="single" w:sz="4" w:space="0" w:color="auto"/>
            </w:tcBorders>
            <w:shd w:val="clear" w:color="auto" w:fill="auto"/>
          </w:tcPr>
          <w:p w:rsidR="00421E70" w:rsidRPr="00BE0C1C" w:rsidRDefault="00421E70" w:rsidP="004C49D7">
            <w:pPr>
              <w:spacing w:after="60"/>
              <w:rPr>
                <w:rFonts w:ascii="Arial" w:eastAsia="Arial Unicode MS"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40"/>
              <w:rPr>
                <w:rFonts w:ascii="Arial" w:eastAsia="Arial Unicode MS" w:hAnsi="Arial" w:cs="Arial"/>
                <w:sz w:val="16"/>
                <w:szCs w:val="16"/>
              </w:rPr>
            </w:pPr>
            <w:r w:rsidRPr="00BE0C1C">
              <w:rPr>
                <w:rFonts w:ascii="Arial" w:eastAsia="Arial Unicode MS" w:hAnsi="Arial" w:cs="Arial"/>
                <w:sz w:val="16"/>
                <w:szCs w:val="16"/>
              </w:rPr>
              <w:t>Date &amp; Time</w:t>
            </w:r>
          </w:p>
          <w:p w:rsidR="00421E70" w:rsidRPr="00BE0C1C" w:rsidRDefault="00421E70" w:rsidP="004C49D7">
            <w:pPr>
              <w:rPr>
                <w:rFonts w:ascii="Arial" w:eastAsia="Arial Unicode MS" w:hAnsi="Arial" w:cs="Arial"/>
                <w:sz w:val="18"/>
                <w:szCs w:val="18"/>
              </w:rPr>
            </w:pPr>
            <w:r>
              <w:rPr>
                <w:rFonts w:ascii="Bradley Hand ITC" w:eastAsia="Arial Unicode MS" w:hAnsi="Bradley Hand ITC" w:cs="Arial"/>
                <w:sz w:val="28"/>
                <w:szCs w:val="28"/>
                <w:highlight w:val="yellow"/>
              </w:rPr>
              <w:t>__</w:t>
            </w:r>
            <w:r w:rsidRPr="00421E70">
              <w:rPr>
                <w:rFonts w:ascii="Bradley Hand ITC" w:eastAsia="Arial Unicode MS" w:hAnsi="Bradley Hand ITC" w:cs="Arial"/>
                <w:sz w:val="28"/>
                <w:szCs w:val="28"/>
                <w:highlight w:val="yellow"/>
              </w:rPr>
              <w:t>_</w:t>
            </w:r>
            <w:r w:rsidRPr="00421E70">
              <w:rPr>
                <w:rFonts w:eastAsia="Arial Unicode MS" w:cs="Arial"/>
                <w:sz w:val="28"/>
                <w:szCs w:val="28"/>
                <w:highlight w:val="yellow"/>
              </w:rPr>
              <w:t>3b</w:t>
            </w:r>
            <w:r w:rsidRPr="00421E70">
              <w:rPr>
                <w:rFonts w:ascii="Bradley Hand ITC" w:eastAsia="Arial Unicode MS" w:hAnsi="Bradley Hand ITC" w:cs="Arial"/>
                <w:sz w:val="28"/>
                <w:szCs w:val="28"/>
                <w:highlight w:val="yellow"/>
              </w:rPr>
              <w:t>__,</w:t>
            </w:r>
            <w:r w:rsidRPr="00BE0C1C">
              <w:rPr>
                <w:rFonts w:ascii="Bradley Hand ITC" w:eastAsia="Arial Unicode MS" w:hAnsi="Bradley Hand ITC" w:cs="Arial"/>
                <w:sz w:val="28"/>
                <w:szCs w:val="28"/>
              </w:rPr>
              <w:t xml:space="preserve"> 0700 hrs</w:t>
            </w:r>
          </w:p>
        </w:tc>
      </w:tr>
      <w:tr w:rsidR="00421E70" w:rsidRPr="00BE0C1C" w:rsidTr="004C49D7">
        <w:trPr>
          <w:trHeight w:val="50"/>
        </w:trPr>
        <w:tc>
          <w:tcPr>
            <w:tcW w:w="1251" w:type="dxa"/>
            <w:tcBorders>
              <w:top w:val="nil"/>
              <w:left w:val="nil"/>
              <w:bottom w:val="nil"/>
              <w:right w:val="nil"/>
            </w:tcBorders>
            <w:shd w:val="clear" w:color="auto" w:fill="auto"/>
          </w:tcPr>
          <w:p w:rsidR="00421E70" w:rsidRPr="00BE0C1C" w:rsidRDefault="00421E70" w:rsidP="004C49D7">
            <w:pPr>
              <w:rPr>
                <w:rFonts w:ascii="Arial" w:eastAsia="Arial Unicode MS" w:hAnsi="Arial" w:cs="Arial"/>
                <w:sz w:val="2"/>
                <w:szCs w:val="2"/>
              </w:rPr>
            </w:pPr>
          </w:p>
        </w:tc>
        <w:tc>
          <w:tcPr>
            <w:tcW w:w="2727" w:type="dxa"/>
            <w:gridSpan w:val="3"/>
            <w:tcBorders>
              <w:top w:val="nil"/>
              <w:left w:val="nil"/>
              <w:bottom w:val="single" w:sz="4" w:space="0" w:color="auto"/>
              <w:right w:val="nil"/>
            </w:tcBorders>
            <w:shd w:val="clear" w:color="auto" w:fill="auto"/>
          </w:tcPr>
          <w:p w:rsidR="00421E70" w:rsidRPr="00BE0C1C" w:rsidRDefault="00421E70" w:rsidP="004C49D7">
            <w:pPr>
              <w:rPr>
                <w:rFonts w:ascii="Arial" w:eastAsia="Arial Unicode MS" w:hAnsi="Arial" w:cs="Arial"/>
                <w:sz w:val="2"/>
                <w:szCs w:val="2"/>
              </w:rPr>
            </w:pPr>
          </w:p>
        </w:tc>
        <w:tc>
          <w:tcPr>
            <w:tcW w:w="270" w:type="dxa"/>
            <w:tcBorders>
              <w:top w:val="nil"/>
              <w:left w:val="nil"/>
              <w:bottom w:val="nil"/>
              <w:right w:val="nil"/>
            </w:tcBorders>
            <w:shd w:val="clear" w:color="auto" w:fill="auto"/>
          </w:tcPr>
          <w:p w:rsidR="00421E70" w:rsidRPr="00BE0C1C" w:rsidRDefault="00421E70" w:rsidP="004C49D7">
            <w:pPr>
              <w:rPr>
                <w:rFonts w:ascii="Arial" w:eastAsia="Arial Unicode MS" w:hAnsi="Arial" w:cs="Arial"/>
                <w:sz w:val="2"/>
                <w:szCs w:val="2"/>
              </w:rPr>
            </w:pPr>
          </w:p>
        </w:tc>
        <w:tc>
          <w:tcPr>
            <w:tcW w:w="2700" w:type="dxa"/>
            <w:gridSpan w:val="2"/>
            <w:tcBorders>
              <w:top w:val="nil"/>
              <w:left w:val="nil"/>
              <w:bottom w:val="single" w:sz="4" w:space="0" w:color="auto"/>
              <w:right w:val="nil"/>
            </w:tcBorders>
            <w:shd w:val="clear" w:color="auto" w:fill="auto"/>
          </w:tcPr>
          <w:p w:rsidR="00421E70" w:rsidRPr="00BE0C1C" w:rsidRDefault="00421E70" w:rsidP="004C49D7">
            <w:pPr>
              <w:rPr>
                <w:rFonts w:ascii="Arial" w:eastAsia="Arial Unicode MS" w:hAnsi="Arial" w:cs="Arial"/>
                <w:sz w:val="2"/>
                <w:szCs w:val="2"/>
              </w:rPr>
            </w:pPr>
          </w:p>
        </w:tc>
        <w:tc>
          <w:tcPr>
            <w:tcW w:w="270" w:type="dxa"/>
            <w:tcBorders>
              <w:top w:val="nil"/>
              <w:left w:val="nil"/>
              <w:bottom w:val="nil"/>
              <w:right w:val="nil"/>
            </w:tcBorders>
            <w:shd w:val="clear" w:color="auto" w:fill="auto"/>
          </w:tcPr>
          <w:p w:rsidR="00421E70" w:rsidRPr="00BE0C1C" w:rsidRDefault="00421E70" w:rsidP="004C49D7">
            <w:pPr>
              <w:rPr>
                <w:rFonts w:ascii="Arial" w:eastAsia="Arial Unicode MS" w:hAnsi="Arial" w:cs="Arial"/>
                <w:sz w:val="2"/>
                <w:szCs w:val="2"/>
              </w:rPr>
            </w:pPr>
          </w:p>
        </w:tc>
        <w:tc>
          <w:tcPr>
            <w:tcW w:w="2520" w:type="dxa"/>
            <w:tcBorders>
              <w:top w:val="nil"/>
              <w:left w:val="nil"/>
              <w:bottom w:val="single" w:sz="4" w:space="0" w:color="auto"/>
              <w:right w:val="nil"/>
            </w:tcBorders>
            <w:shd w:val="clear" w:color="auto" w:fill="auto"/>
          </w:tcPr>
          <w:p w:rsidR="00421E70" w:rsidRPr="00BE0C1C" w:rsidRDefault="00421E70" w:rsidP="004C49D7">
            <w:pPr>
              <w:rPr>
                <w:rFonts w:ascii="Arial" w:eastAsia="Arial Unicode MS" w:hAnsi="Arial" w:cs="Arial"/>
                <w:sz w:val="2"/>
                <w:szCs w:val="2"/>
              </w:rPr>
            </w:pPr>
          </w:p>
        </w:tc>
      </w:tr>
      <w:tr w:rsidR="00421E70" w:rsidRPr="00BE0C1C" w:rsidTr="004C49D7">
        <w:tc>
          <w:tcPr>
            <w:tcW w:w="1251" w:type="dxa"/>
            <w:tcBorders>
              <w:top w:val="nil"/>
              <w:left w:val="nil"/>
              <w:bottom w:val="nil"/>
              <w:right w:val="single" w:sz="4" w:space="0" w:color="auto"/>
            </w:tcBorders>
            <w:shd w:val="clear" w:color="auto" w:fill="auto"/>
          </w:tcPr>
          <w:p w:rsidR="00421E70" w:rsidRPr="00BE0C1C" w:rsidRDefault="00421E70" w:rsidP="004C49D7">
            <w:pPr>
              <w:spacing w:before="60" w:after="60"/>
              <w:rPr>
                <w:rFonts w:ascii="Arial" w:eastAsia="Arial Unicode MS" w:hAnsi="Arial" w:cs="Arial"/>
                <w:sz w:val="20"/>
                <w:szCs w:val="20"/>
              </w:rPr>
            </w:pPr>
            <w:r w:rsidRPr="00BE0C1C">
              <w:rPr>
                <w:rFonts w:ascii="Arial" w:eastAsia="Arial Unicode MS" w:hAnsi="Arial" w:cs="Arial"/>
                <w:sz w:val="20"/>
                <w:szCs w:val="20"/>
              </w:rPr>
              <w:t>Approved by:</w:t>
            </w:r>
          </w:p>
        </w:tc>
        <w:tc>
          <w:tcPr>
            <w:tcW w:w="2727" w:type="dxa"/>
            <w:gridSpan w:val="3"/>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40"/>
              <w:rPr>
                <w:rFonts w:ascii="Arial" w:eastAsia="Arial Unicode MS" w:hAnsi="Arial" w:cs="Arial"/>
                <w:sz w:val="16"/>
                <w:szCs w:val="16"/>
              </w:rPr>
            </w:pPr>
            <w:r w:rsidRPr="00BE0C1C">
              <w:rPr>
                <w:rFonts w:ascii="Arial" w:eastAsia="Arial Unicode MS" w:hAnsi="Arial" w:cs="Arial"/>
                <w:sz w:val="16"/>
                <w:szCs w:val="16"/>
              </w:rPr>
              <w:t>Planning Chief</w:t>
            </w:r>
          </w:p>
        </w:tc>
        <w:tc>
          <w:tcPr>
            <w:tcW w:w="270" w:type="dxa"/>
            <w:tcBorders>
              <w:top w:val="nil"/>
              <w:left w:val="single" w:sz="4" w:space="0" w:color="auto"/>
              <w:bottom w:val="nil"/>
              <w:right w:val="single" w:sz="4" w:space="0" w:color="auto"/>
            </w:tcBorders>
            <w:shd w:val="clear" w:color="auto" w:fill="auto"/>
          </w:tcPr>
          <w:p w:rsidR="00421E70" w:rsidRPr="00BE0C1C" w:rsidRDefault="00421E70" w:rsidP="004C49D7">
            <w:pPr>
              <w:spacing w:after="60"/>
              <w:rPr>
                <w:rFonts w:ascii="Arial" w:eastAsia="Arial Unicode MS" w:hAnsi="Arial" w:cs="Arial"/>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40"/>
              <w:rPr>
                <w:rFonts w:ascii="Arial" w:eastAsia="Arial Unicode MS" w:hAnsi="Arial" w:cs="Arial"/>
                <w:sz w:val="16"/>
                <w:szCs w:val="16"/>
              </w:rPr>
            </w:pPr>
            <w:r w:rsidRPr="00BE0C1C">
              <w:rPr>
                <w:rFonts w:ascii="Arial" w:eastAsia="Arial Unicode MS" w:hAnsi="Arial" w:cs="Arial"/>
                <w:sz w:val="16"/>
                <w:szCs w:val="16"/>
              </w:rPr>
              <w:t>EOC Director</w:t>
            </w:r>
          </w:p>
        </w:tc>
        <w:tc>
          <w:tcPr>
            <w:tcW w:w="270" w:type="dxa"/>
            <w:tcBorders>
              <w:top w:val="nil"/>
              <w:left w:val="single" w:sz="4" w:space="0" w:color="auto"/>
              <w:bottom w:val="nil"/>
              <w:right w:val="single" w:sz="4" w:space="0" w:color="auto"/>
            </w:tcBorders>
            <w:shd w:val="clear" w:color="auto" w:fill="auto"/>
          </w:tcPr>
          <w:p w:rsidR="00421E70" w:rsidRPr="00BE0C1C" w:rsidRDefault="00421E70" w:rsidP="004C49D7">
            <w:pPr>
              <w:spacing w:after="60"/>
              <w:rPr>
                <w:rFonts w:ascii="Arial" w:eastAsia="Arial Unicode MS"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21E70" w:rsidRPr="00BE0C1C" w:rsidRDefault="00421E70" w:rsidP="004C49D7">
            <w:pPr>
              <w:spacing w:before="40"/>
              <w:rPr>
                <w:rFonts w:ascii="Arial" w:eastAsia="Arial Unicode MS" w:hAnsi="Arial" w:cs="Arial"/>
                <w:sz w:val="16"/>
                <w:szCs w:val="16"/>
              </w:rPr>
            </w:pPr>
            <w:r w:rsidRPr="00BE0C1C">
              <w:rPr>
                <w:rFonts w:ascii="Arial" w:eastAsia="Arial Unicode MS" w:hAnsi="Arial" w:cs="Arial"/>
                <w:sz w:val="16"/>
                <w:szCs w:val="16"/>
              </w:rPr>
              <w:t>Date &amp; Time</w:t>
            </w:r>
          </w:p>
          <w:p w:rsidR="00421E70" w:rsidRPr="00BE0C1C" w:rsidRDefault="00421E70" w:rsidP="004C49D7">
            <w:pPr>
              <w:spacing w:before="40" w:after="60"/>
              <w:rPr>
                <w:rFonts w:ascii="Arial" w:eastAsia="Arial Unicode MS" w:hAnsi="Arial" w:cs="Arial"/>
                <w:sz w:val="16"/>
                <w:szCs w:val="16"/>
              </w:rPr>
            </w:pPr>
          </w:p>
        </w:tc>
      </w:tr>
      <w:tr w:rsidR="00421E70" w:rsidRPr="00BE0C1C" w:rsidTr="004C49D7">
        <w:tc>
          <w:tcPr>
            <w:tcW w:w="9738" w:type="dxa"/>
            <w:gridSpan w:val="9"/>
            <w:tcBorders>
              <w:top w:val="nil"/>
              <w:left w:val="nil"/>
              <w:bottom w:val="nil"/>
              <w:right w:val="nil"/>
            </w:tcBorders>
            <w:shd w:val="clear" w:color="auto" w:fill="auto"/>
          </w:tcPr>
          <w:p w:rsidR="00421E70" w:rsidRPr="00BE0C1C" w:rsidRDefault="00421E70" w:rsidP="004C49D7">
            <w:pPr>
              <w:rPr>
                <w:rFonts w:ascii="Arial" w:hAnsi="Arial" w:cs="Arial"/>
                <w:sz w:val="4"/>
                <w:szCs w:val="4"/>
              </w:rPr>
            </w:pPr>
          </w:p>
        </w:tc>
      </w:tr>
      <w:tr w:rsidR="00421E70" w:rsidRPr="00BE0C1C" w:rsidTr="004C49D7">
        <w:tc>
          <w:tcPr>
            <w:tcW w:w="1333" w:type="dxa"/>
            <w:gridSpan w:val="2"/>
            <w:tcBorders>
              <w:top w:val="nil"/>
              <w:left w:val="nil"/>
              <w:bottom w:val="nil"/>
              <w:right w:val="nil"/>
            </w:tcBorders>
            <w:shd w:val="clear" w:color="auto" w:fill="auto"/>
            <w:vAlign w:val="center"/>
          </w:tcPr>
          <w:p w:rsidR="00421E70" w:rsidRPr="00BE0C1C" w:rsidRDefault="00421E70" w:rsidP="004C49D7">
            <w:pPr>
              <w:spacing w:before="60" w:after="60"/>
              <w:rPr>
                <w:rFonts w:ascii="Arial" w:eastAsia="Arial Unicode MS" w:hAnsi="Arial" w:cs="Arial"/>
                <w:sz w:val="20"/>
                <w:szCs w:val="20"/>
              </w:rPr>
            </w:pPr>
            <w:r w:rsidRPr="00BE0C1C">
              <w:rPr>
                <w:rFonts w:ascii="Arial" w:eastAsia="Arial Unicode MS" w:hAnsi="Arial" w:cs="Arial"/>
                <w:sz w:val="20"/>
                <w:szCs w:val="20"/>
              </w:rPr>
              <w:t>Distribution:</w:t>
            </w:r>
          </w:p>
        </w:tc>
        <w:tc>
          <w:tcPr>
            <w:tcW w:w="1503" w:type="dxa"/>
            <w:tcBorders>
              <w:top w:val="nil"/>
              <w:left w:val="nil"/>
              <w:bottom w:val="nil"/>
              <w:right w:val="nil"/>
            </w:tcBorders>
            <w:shd w:val="clear" w:color="auto" w:fill="auto"/>
            <w:vAlign w:val="center"/>
          </w:tcPr>
          <w:p w:rsidR="00421E70" w:rsidRPr="00BE0C1C" w:rsidRDefault="00421E70" w:rsidP="004C49D7">
            <w:pPr>
              <w:spacing w:before="60" w:after="60"/>
              <w:rPr>
                <w:rFonts w:ascii="Arial" w:eastAsia="Arial Unicode MS" w:hAnsi="Arial" w:cs="Arial"/>
                <w:sz w:val="18"/>
                <w:szCs w:val="18"/>
              </w:rPr>
            </w:pPr>
            <w:r w:rsidRPr="00BE0C1C">
              <w:rPr>
                <w:rFonts w:ascii="Arial" w:eastAsia="Arial Unicode MS" w:hAnsi="Arial" w:cs="Arial"/>
                <w:sz w:val="18"/>
                <w:szCs w:val="18"/>
              </w:rPr>
              <w:t xml:space="preserve">Planning </w:t>
            </w:r>
            <w:r w:rsidR="00B660E7" w:rsidRPr="00BE0C1C">
              <w:rPr>
                <w:rFonts w:ascii="Arial" w:eastAsia="Arial Unicode MS" w:hAnsi="Arial" w:cs="Arial"/>
                <w:sz w:val="18"/>
                <w:szCs w:val="18"/>
              </w:rPr>
              <w:fldChar w:fldCharType="begin">
                <w:ffData>
                  <w:name w:val="Check1"/>
                  <w:enabled/>
                  <w:calcOnExit w:val="0"/>
                  <w:checkBox>
                    <w:sizeAuto/>
                    <w:default w:val="1"/>
                  </w:checkBox>
                </w:ffData>
              </w:fldChar>
            </w:r>
            <w:bookmarkStart w:id="15" w:name="Check1"/>
            <w:r w:rsidRPr="00BE0C1C">
              <w:rPr>
                <w:rFonts w:ascii="Arial" w:eastAsia="Arial Unicode MS" w:hAnsi="Arial" w:cs="Arial"/>
                <w:sz w:val="18"/>
                <w:szCs w:val="18"/>
              </w:rPr>
              <w:instrText xml:space="preserve"> FORMCHECKBOX </w:instrText>
            </w:r>
            <w:r w:rsidR="00B660E7" w:rsidRPr="00BE0C1C">
              <w:rPr>
                <w:rFonts w:ascii="Arial" w:eastAsia="Arial Unicode MS" w:hAnsi="Arial" w:cs="Arial"/>
                <w:sz w:val="18"/>
                <w:szCs w:val="18"/>
              </w:rPr>
            </w:r>
            <w:r w:rsidR="00B660E7" w:rsidRPr="00BE0C1C">
              <w:rPr>
                <w:rFonts w:ascii="Arial" w:eastAsia="Arial Unicode MS" w:hAnsi="Arial" w:cs="Arial"/>
                <w:sz w:val="18"/>
                <w:szCs w:val="18"/>
              </w:rPr>
              <w:fldChar w:fldCharType="end"/>
            </w:r>
            <w:bookmarkEnd w:id="15"/>
          </w:p>
        </w:tc>
        <w:tc>
          <w:tcPr>
            <w:tcW w:w="1142" w:type="dxa"/>
            <w:tcBorders>
              <w:top w:val="nil"/>
              <w:left w:val="nil"/>
              <w:bottom w:val="nil"/>
              <w:right w:val="nil"/>
            </w:tcBorders>
            <w:shd w:val="clear" w:color="auto" w:fill="auto"/>
            <w:vAlign w:val="center"/>
          </w:tcPr>
          <w:p w:rsidR="00421E70" w:rsidRPr="00BE0C1C" w:rsidRDefault="00421E70" w:rsidP="004C49D7">
            <w:pPr>
              <w:spacing w:before="60" w:after="60"/>
              <w:rPr>
                <w:rFonts w:ascii="Arial" w:eastAsia="Arial Unicode MS" w:hAnsi="Arial" w:cs="Arial"/>
                <w:sz w:val="18"/>
                <w:szCs w:val="18"/>
              </w:rPr>
            </w:pPr>
            <w:r w:rsidRPr="00BE0C1C">
              <w:rPr>
                <w:rFonts w:ascii="Arial" w:eastAsia="Arial Unicode MS" w:hAnsi="Arial" w:cs="Arial"/>
                <w:sz w:val="18"/>
                <w:szCs w:val="18"/>
              </w:rPr>
              <w:t xml:space="preserve">EOCD </w:t>
            </w:r>
            <w:r w:rsidR="00B660E7" w:rsidRPr="00BE0C1C">
              <w:rPr>
                <w:rFonts w:ascii="Arial" w:eastAsia="Arial Unicode MS" w:hAnsi="Arial" w:cs="Arial"/>
                <w:sz w:val="18"/>
                <w:szCs w:val="18"/>
              </w:rPr>
              <w:fldChar w:fldCharType="begin">
                <w:ffData>
                  <w:name w:val="Check2"/>
                  <w:enabled/>
                  <w:calcOnExit w:val="0"/>
                  <w:checkBox>
                    <w:sizeAuto/>
                    <w:default w:val="1"/>
                  </w:checkBox>
                </w:ffData>
              </w:fldChar>
            </w:r>
            <w:bookmarkStart w:id="16" w:name="Check2"/>
            <w:r w:rsidRPr="00BE0C1C">
              <w:rPr>
                <w:rFonts w:ascii="Arial" w:eastAsia="Arial Unicode MS" w:hAnsi="Arial" w:cs="Arial"/>
                <w:sz w:val="18"/>
                <w:szCs w:val="18"/>
              </w:rPr>
              <w:instrText xml:space="preserve"> FORMCHECKBOX </w:instrText>
            </w:r>
            <w:r w:rsidR="00B660E7" w:rsidRPr="00BE0C1C">
              <w:rPr>
                <w:rFonts w:ascii="Arial" w:eastAsia="Arial Unicode MS" w:hAnsi="Arial" w:cs="Arial"/>
                <w:sz w:val="18"/>
                <w:szCs w:val="18"/>
              </w:rPr>
            </w:r>
            <w:r w:rsidR="00B660E7" w:rsidRPr="00BE0C1C">
              <w:rPr>
                <w:rFonts w:ascii="Arial" w:eastAsia="Arial Unicode MS" w:hAnsi="Arial" w:cs="Arial"/>
                <w:sz w:val="18"/>
                <w:szCs w:val="18"/>
              </w:rPr>
              <w:fldChar w:fldCharType="end"/>
            </w:r>
            <w:bookmarkEnd w:id="16"/>
          </w:p>
        </w:tc>
        <w:tc>
          <w:tcPr>
            <w:tcW w:w="810" w:type="dxa"/>
            <w:gridSpan w:val="2"/>
            <w:tcBorders>
              <w:top w:val="nil"/>
              <w:left w:val="nil"/>
              <w:bottom w:val="nil"/>
              <w:right w:val="nil"/>
            </w:tcBorders>
            <w:shd w:val="clear" w:color="auto" w:fill="auto"/>
            <w:vAlign w:val="center"/>
          </w:tcPr>
          <w:p w:rsidR="00421E70" w:rsidRPr="00BE0C1C" w:rsidRDefault="00421E70" w:rsidP="004C49D7">
            <w:pPr>
              <w:jc w:val="right"/>
              <w:rPr>
                <w:rFonts w:ascii="Arial" w:eastAsia="Arial Unicode MS" w:hAnsi="Arial" w:cs="Arial"/>
                <w:sz w:val="18"/>
                <w:szCs w:val="18"/>
              </w:rPr>
            </w:pPr>
            <w:r w:rsidRPr="00BE0C1C">
              <w:rPr>
                <w:rFonts w:ascii="Arial" w:eastAsia="Arial Unicode MS" w:hAnsi="Arial" w:cs="Arial"/>
                <w:sz w:val="18"/>
                <w:szCs w:val="18"/>
              </w:rPr>
              <w:t xml:space="preserve">Other: </w:t>
            </w:r>
          </w:p>
        </w:tc>
        <w:tc>
          <w:tcPr>
            <w:tcW w:w="4950" w:type="dxa"/>
            <w:gridSpan w:val="3"/>
            <w:tcBorders>
              <w:top w:val="nil"/>
              <w:left w:val="nil"/>
              <w:bottom w:val="single" w:sz="4" w:space="0" w:color="auto"/>
              <w:right w:val="nil"/>
            </w:tcBorders>
            <w:shd w:val="clear" w:color="auto" w:fill="auto"/>
            <w:vAlign w:val="center"/>
          </w:tcPr>
          <w:p w:rsidR="00421E70" w:rsidRDefault="00421E70" w:rsidP="004C49D7">
            <w:pPr>
              <w:rPr>
                <w:rFonts w:ascii="Bradley Hand ITC" w:eastAsia="Arial Unicode MS" w:hAnsi="Bradley Hand ITC" w:cs="Arial"/>
                <w:sz w:val="28"/>
                <w:szCs w:val="28"/>
              </w:rPr>
            </w:pPr>
            <w:r w:rsidRPr="00CC54C6">
              <w:rPr>
                <w:rFonts w:ascii="Bradley Hand ITC" w:eastAsia="Arial Unicode MS" w:hAnsi="Bradley Hand ITC" w:cs="Arial"/>
                <w:sz w:val="28"/>
                <w:szCs w:val="28"/>
                <w:highlight w:val="yellow"/>
              </w:rPr>
              <w:t>Provincial Emergency Program office</w:t>
            </w:r>
          </w:p>
          <w:p w:rsidR="00421E70" w:rsidRPr="00DA6783" w:rsidRDefault="00421E70" w:rsidP="004C49D7">
            <w:pPr>
              <w:rPr>
                <w:rFonts w:ascii="Arial" w:eastAsia="Arial Unicode MS" w:hAnsi="Arial" w:cs="Arial"/>
                <w:sz w:val="18"/>
                <w:szCs w:val="18"/>
              </w:rPr>
            </w:pPr>
            <w:r w:rsidRPr="00DA6783">
              <w:rPr>
                <w:rFonts w:ascii="Bradley Hand ITC" w:eastAsia="Arial Unicode MS" w:hAnsi="Bradley Hand ITC" w:cs="Arial"/>
                <w:sz w:val="18"/>
                <w:szCs w:val="18"/>
              </w:rPr>
              <w:t xml:space="preserve"> – sent by fax</w:t>
            </w:r>
          </w:p>
        </w:tc>
      </w:tr>
    </w:tbl>
    <w:p w:rsidR="00DA6783" w:rsidRDefault="00DA6783" w:rsidP="005E641C">
      <w:pPr>
        <w:tabs>
          <w:tab w:val="left" w:pos="1035"/>
        </w:tabs>
        <w:rPr>
          <w:sz w:val="36"/>
          <w:szCs w:val="36"/>
        </w:rPr>
        <w:sectPr w:rsidR="00DA6783" w:rsidSect="00893383">
          <w:headerReference w:type="first" r:id="rId41"/>
          <w:pgSz w:w="12240" w:h="15840"/>
          <w:pgMar w:top="1440" w:right="1440" w:bottom="1440" w:left="1440" w:header="720" w:footer="720" w:gutter="0"/>
          <w:cols w:space="720"/>
          <w:titlePg/>
          <w:docGrid w:linePitch="360"/>
        </w:sectPr>
      </w:pPr>
    </w:p>
    <w:p w:rsidR="00DA6783" w:rsidRPr="006B1105" w:rsidRDefault="00DA6783" w:rsidP="00DA6783">
      <w:pPr>
        <w:tabs>
          <w:tab w:val="center" w:pos="4680"/>
        </w:tabs>
        <w:suppressAutoHyphens/>
        <w:jc w:val="center"/>
      </w:pPr>
    </w:p>
    <w:p w:rsidR="00DA6783" w:rsidRPr="00A92BEE" w:rsidRDefault="00DA6783" w:rsidP="00DA6783">
      <w:pPr>
        <w:jc w:val="center"/>
        <w:rPr>
          <w:b/>
          <w:sz w:val="32"/>
          <w:szCs w:val="32"/>
        </w:rPr>
      </w:pPr>
      <w:r w:rsidRPr="00A92BEE">
        <w:rPr>
          <w:b/>
          <w:sz w:val="32"/>
          <w:szCs w:val="32"/>
        </w:rPr>
        <w:t xml:space="preserve">Declaration ofState of </w:t>
      </w:r>
      <w:smartTag w:uri="urn:schemas-microsoft-com:office:smarttags" w:element="State">
        <w:smartTag w:uri="urn:schemas-microsoft-com:office:smarttags" w:element="place">
          <w:r w:rsidRPr="00A92BEE">
            <w:rPr>
              <w:b/>
              <w:sz w:val="32"/>
              <w:szCs w:val="32"/>
            </w:rPr>
            <w:t>Local</w:t>
          </w:r>
        </w:smartTag>
      </w:smartTag>
      <w:r w:rsidRPr="00A92BEE">
        <w:rPr>
          <w:b/>
          <w:sz w:val="32"/>
          <w:szCs w:val="32"/>
        </w:rPr>
        <w:t xml:space="preserve"> Emergency</w:t>
      </w:r>
    </w:p>
    <w:p w:rsidR="00DA6783" w:rsidRPr="00A92BEE" w:rsidRDefault="00DA6783" w:rsidP="00DA6783">
      <w:pPr>
        <w:jc w:val="center"/>
        <w:rPr>
          <w:b/>
          <w:sz w:val="32"/>
          <w:szCs w:val="32"/>
        </w:rPr>
      </w:pPr>
    </w:p>
    <w:p w:rsidR="00DA6783" w:rsidRPr="00BE091E" w:rsidRDefault="00BE091E" w:rsidP="00BE091E">
      <w:pPr>
        <w:jc w:val="center"/>
        <w:rPr>
          <w:b/>
          <w:sz w:val="32"/>
          <w:szCs w:val="32"/>
        </w:rPr>
      </w:pPr>
      <w:r>
        <w:rPr>
          <w:b/>
          <w:sz w:val="32"/>
          <w:szCs w:val="32"/>
        </w:rPr>
        <w:t>ORDER</w:t>
      </w:r>
    </w:p>
    <w:p w:rsidR="00DA6783" w:rsidRPr="006B1105" w:rsidRDefault="00DA6783" w:rsidP="00DA6783"/>
    <w:p w:rsidR="00DA6783" w:rsidRDefault="00DA6783" w:rsidP="00DA6783">
      <w:r>
        <w:t>WHEREAS a sev</w:t>
      </w:r>
      <w:r w:rsidR="00BE091E">
        <w:t xml:space="preserve">ere earthquake has occurred in </w:t>
      </w:r>
      <w:r w:rsidR="00BE091E" w:rsidRPr="00BE091E">
        <w:rPr>
          <w:highlight w:val="yellow"/>
        </w:rPr>
        <w:t>_________1____________</w:t>
      </w:r>
      <w:r w:rsidR="00BE091E">
        <w:t>;</w:t>
      </w:r>
    </w:p>
    <w:p w:rsidR="00DA6783" w:rsidRDefault="00DA6783" w:rsidP="00DA6783">
      <w:r>
        <w:t>AND WHEREAS life-safety and property damage issues have arisen due to a series of fires, subsidence events, building collapses, loss of utilitie</w:t>
      </w:r>
      <w:r w:rsidR="00BE091E">
        <w:t>s, and damage to infrastructure</w:t>
      </w:r>
    </w:p>
    <w:p w:rsidR="00DA6783" w:rsidRDefault="00DA6783" w:rsidP="00DA6783">
      <w:r>
        <w:t xml:space="preserve">AND WHEREAS this earthquake emergency requires prompt coordination of action or special regulation of persons or property to protect the health, safety or welfare of people </w:t>
      </w:r>
      <w:r w:rsidR="00BE091E">
        <w:t>or to limit damage to property;</w:t>
      </w:r>
    </w:p>
    <w:p w:rsidR="00DA6783" w:rsidRDefault="00DA6783" w:rsidP="00DA6783">
      <w:r>
        <w:t>NOW THERE</w:t>
      </w:r>
      <w:r w:rsidR="00BE091E">
        <w:t>FORE:</w:t>
      </w:r>
    </w:p>
    <w:p w:rsidR="00DA6783" w:rsidRDefault="00DA6783" w:rsidP="00DA6783">
      <w:r>
        <w:t xml:space="preserve">IT IS HEREBY ORDERED pursuant to </w:t>
      </w:r>
      <w:r w:rsidR="00BE091E" w:rsidRPr="00BE091E">
        <w:rPr>
          <w:highlight w:val="yellow"/>
        </w:rPr>
        <w:t>________</w:t>
      </w:r>
      <w:r w:rsidR="00BE091E">
        <w:rPr>
          <w:highlight w:val="yellow"/>
        </w:rPr>
        <w:t>___</w:t>
      </w:r>
      <w:r w:rsidR="00BE091E" w:rsidRPr="00BE091E">
        <w:rPr>
          <w:highlight w:val="yellow"/>
        </w:rPr>
        <w:t>___8__________________</w:t>
      </w:r>
      <w:r>
        <w:t>that a state of local emergency exists</w:t>
      </w:r>
      <w:r w:rsidR="00BE091E">
        <w:t xml:space="preserve"> in the </w:t>
      </w:r>
      <w:r w:rsidR="00BE091E" w:rsidRPr="00BE091E">
        <w:rPr>
          <w:highlight w:val="yellow"/>
        </w:rPr>
        <w:t>___</w:t>
      </w:r>
      <w:r w:rsidR="00BE091E">
        <w:rPr>
          <w:highlight w:val="yellow"/>
        </w:rPr>
        <w:t>_____</w:t>
      </w:r>
      <w:r w:rsidR="00BE091E" w:rsidRPr="00BE091E">
        <w:rPr>
          <w:highlight w:val="yellow"/>
        </w:rPr>
        <w:t>_____1________________</w:t>
      </w:r>
      <w:r>
        <w:t xml:space="preserve"> due to potential damage and threat to persons and property and without accessing the emergency powers will be hampered in alleviating or at least m</w:t>
      </w:r>
      <w:r w:rsidR="00BE091E">
        <w:t>itigating the expected impacts;</w:t>
      </w:r>
    </w:p>
    <w:p w:rsidR="00DA6783" w:rsidRDefault="00BE091E" w:rsidP="00DA6783">
      <w:r>
        <w:t xml:space="preserve">IT IS FURTHER ORDERED THAT the </w:t>
      </w:r>
      <w:r w:rsidRPr="00BE091E">
        <w:rPr>
          <w:highlight w:val="yellow"/>
        </w:rPr>
        <w:t>___________1_____________</w:t>
      </w:r>
      <w:r>
        <w:t xml:space="preserve">its </w:t>
      </w:r>
      <w:r w:rsidR="00DA6783">
        <w:t xml:space="preserve">employees, servants and agents are empowered pursuant to </w:t>
      </w:r>
      <w:r w:rsidRPr="00BE091E">
        <w:rPr>
          <w:highlight w:val="yellow"/>
        </w:rPr>
        <w:t>_____________________________8________________________</w:t>
      </w:r>
      <w:r w:rsidR="00DA6783">
        <w:t>to do all acts and implement all procedures that areconsidered necessary to prevent or to alleviat</w:t>
      </w:r>
      <w:r>
        <w:t>e the effects of the emergency.</w:t>
      </w:r>
    </w:p>
    <w:p w:rsidR="00DA6783" w:rsidRDefault="00BE091E" w:rsidP="00DA6783">
      <w:r>
        <w:t xml:space="preserve">ORDERED by the Mayor, </w:t>
      </w:r>
      <w:r w:rsidRPr="00BE091E">
        <w:rPr>
          <w:highlight w:val="yellow"/>
        </w:rPr>
        <w:t>________</w:t>
      </w:r>
      <w:r w:rsidR="00DA6783" w:rsidRPr="00BE091E">
        <w:rPr>
          <w:highlight w:val="yellow"/>
        </w:rPr>
        <w:t>Mayor name</w:t>
      </w:r>
      <w:r w:rsidRPr="00BE091E">
        <w:rPr>
          <w:highlight w:val="yellow"/>
        </w:rPr>
        <w:t>_____</w:t>
      </w:r>
      <w:r w:rsidR="00DA6783" w:rsidRPr="00BE091E">
        <w:rPr>
          <w:highlight w:val="yellow"/>
        </w:rPr>
        <w:t>,</w:t>
      </w:r>
      <w:r w:rsidR="00DA6783">
        <w:t xml:space="preserve"> this date </w:t>
      </w:r>
      <w:r w:rsidRPr="00BE091E">
        <w:rPr>
          <w:highlight w:val="yellow"/>
        </w:rPr>
        <w:t>________2a_________</w:t>
      </w:r>
      <w:r w:rsidR="00DA6783">
        <w:t xml:space="preserve"> to remain in force for seven days until </w:t>
      </w:r>
      <w:r>
        <w:rPr>
          <w:highlight w:val="yellow"/>
        </w:rPr>
        <w:t>______add 7 days to 2a_______</w:t>
      </w:r>
      <w:r w:rsidR="00DA6783">
        <w:t xml:space="preserve"> at midnigh</w:t>
      </w:r>
      <w:r>
        <w:t xml:space="preserve">t unless cancelled by order of </w:t>
      </w:r>
      <w:r w:rsidRPr="00BE091E">
        <w:rPr>
          <w:highlight w:val="yellow"/>
        </w:rPr>
        <w:t>____________1__________</w:t>
      </w:r>
      <w:r w:rsidR="00DA6783">
        <w:t xml:space="preserve"> or the Minister responsible.</w:t>
      </w:r>
    </w:p>
    <w:p w:rsidR="00DA6783" w:rsidRPr="006B1105" w:rsidRDefault="00DA6783" w:rsidP="00DA6783"/>
    <w:p w:rsidR="00DA6783" w:rsidRPr="006B1105" w:rsidRDefault="00DA6783" w:rsidP="00DA6783">
      <w:r w:rsidRPr="006B1105">
        <w:tab/>
      </w:r>
      <w:r w:rsidRPr="006B1105">
        <w:tab/>
      </w:r>
      <w:r w:rsidRPr="006B1105">
        <w:tab/>
      </w:r>
      <w:r w:rsidRPr="006B1105">
        <w:tab/>
      </w:r>
      <w:r w:rsidRPr="006B1105">
        <w:tab/>
      </w:r>
      <w:r w:rsidRPr="006B1105">
        <w:tab/>
        <w:t xml:space="preserve">          _______________________</w:t>
      </w:r>
    </w:p>
    <w:p w:rsidR="00DA6783" w:rsidRDefault="00DA6783" w:rsidP="00DA6783">
      <w:pPr>
        <w:rPr>
          <w:i/>
        </w:rPr>
      </w:pPr>
      <w:r>
        <w:tab/>
      </w:r>
      <w:r>
        <w:tab/>
      </w:r>
      <w:r>
        <w:tab/>
      </w:r>
      <w:r>
        <w:tab/>
      </w:r>
      <w:r>
        <w:tab/>
      </w:r>
      <w:r>
        <w:tab/>
      </w:r>
      <w:r>
        <w:tab/>
      </w:r>
      <w:r w:rsidR="00BE091E" w:rsidRPr="00BE091E">
        <w:rPr>
          <w:highlight w:val="yellow"/>
        </w:rPr>
        <w:t>_____________</w:t>
      </w:r>
      <w:r w:rsidRPr="00BE091E">
        <w:rPr>
          <w:i/>
          <w:highlight w:val="yellow"/>
        </w:rPr>
        <w:t>Mayor Name</w:t>
      </w:r>
      <w:r w:rsidR="00BE091E" w:rsidRPr="00BE091E">
        <w:rPr>
          <w:i/>
          <w:highlight w:val="yellow"/>
        </w:rPr>
        <w:t>___________</w:t>
      </w:r>
    </w:p>
    <w:p w:rsidR="00BE091E" w:rsidRDefault="00BE091E" w:rsidP="00DA6783">
      <w:pPr>
        <w:rPr>
          <w:i/>
        </w:rPr>
        <w:sectPr w:rsidR="00BE091E" w:rsidSect="00893383">
          <w:headerReference w:type="first" r:id="rId42"/>
          <w:pgSz w:w="12240" w:h="15840"/>
          <w:pgMar w:top="1440" w:right="1440" w:bottom="1440" w:left="1440" w:header="720" w:footer="720" w:gutter="0"/>
          <w:cols w:space="720"/>
          <w:titlePg/>
          <w:docGrid w:linePitch="360"/>
        </w:sectPr>
      </w:pPr>
    </w:p>
    <w:p w:rsidR="00BE091E" w:rsidRPr="00BE091E" w:rsidRDefault="00BE091E" w:rsidP="00BE091E">
      <w:pPr>
        <w:tabs>
          <w:tab w:val="left" w:pos="-720"/>
        </w:tabs>
        <w:suppressAutoHyphens/>
        <w:jc w:val="both"/>
        <w:rPr>
          <w:spacing w:val="-3"/>
        </w:rPr>
      </w:pPr>
      <w:r>
        <w:lastRenderedPageBreak/>
        <w:tab/>
      </w:r>
    </w:p>
    <w:p w:rsidR="00DA6783" w:rsidRPr="00A92BEE" w:rsidRDefault="00DA6783" w:rsidP="00BE091E">
      <w:pPr>
        <w:pStyle w:val="Title"/>
        <w:jc w:val="left"/>
      </w:pPr>
      <w:r w:rsidRPr="00A92BEE">
        <w:t xml:space="preserve">Delegation of </w:t>
      </w:r>
      <w:r>
        <w:t xml:space="preserve">Emergency </w:t>
      </w:r>
      <w:r w:rsidRPr="00A92BEE">
        <w:t>Powers Matrix</w:t>
      </w:r>
    </w:p>
    <w:p w:rsidR="00DA6783" w:rsidRPr="00E36844" w:rsidRDefault="00DA6783" w:rsidP="00DA6783">
      <w:pPr>
        <w:rPr>
          <w:b/>
          <w:i/>
          <w:sz w:val="20"/>
        </w:rPr>
      </w:pPr>
      <w:r w:rsidRPr="00E36844">
        <w:rPr>
          <w:b/>
          <w:sz w:val="20"/>
        </w:rPr>
        <w:t>Reference:</w:t>
      </w:r>
      <w:r w:rsidRPr="00BE091E">
        <w:rPr>
          <w:b/>
          <w:i/>
          <w:sz w:val="20"/>
        </w:rPr>
        <w:t xml:space="preserve">Emergency Program Act </w:t>
      </w:r>
      <w:r w:rsidRPr="00BE091E">
        <w:rPr>
          <w:b/>
          <w:sz w:val="20"/>
        </w:rPr>
        <w:t xml:space="preserve">Section 10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1260"/>
        <w:gridCol w:w="1080"/>
        <w:gridCol w:w="1440"/>
        <w:gridCol w:w="1440"/>
      </w:tblGrid>
      <w:tr w:rsidR="00DA6783" w:rsidRPr="009E08FE" w:rsidTr="004C49D7">
        <w:trPr>
          <w:trHeight w:val="370"/>
        </w:trPr>
        <w:tc>
          <w:tcPr>
            <w:tcW w:w="4860" w:type="dxa"/>
            <w:vMerge w:val="restart"/>
            <w:shd w:val="clear" w:color="auto" w:fill="auto"/>
            <w:vAlign w:val="center"/>
          </w:tcPr>
          <w:p w:rsidR="00DA6783" w:rsidRPr="00ED362D" w:rsidRDefault="00DA6783" w:rsidP="004C49D7">
            <w:pPr>
              <w:jc w:val="center"/>
              <w:rPr>
                <w:b/>
                <w:szCs w:val="24"/>
              </w:rPr>
            </w:pPr>
            <w:r>
              <w:rPr>
                <w:b/>
                <w:szCs w:val="24"/>
              </w:rPr>
              <w:t xml:space="preserve">Emergency </w:t>
            </w:r>
            <w:r w:rsidRPr="00ED362D">
              <w:rPr>
                <w:b/>
                <w:szCs w:val="24"/>
              </w:rPr>
              <w:t>Powers</w:t>
            </w:r>
          </w:p>
        </w:tc>
        <w:tc>
          <w:tcPr>
            <w:tcW w:w="5220" w:type="dxa"/>
            <w:gridSpan w:val="4"/>
            <w:shd w:val="clear" w:color="auto" w:fill="auto"/>
          </w:tcPr>
          <w:p w:rsidR="00DA6783" w:rsidRPr="00ED362D" w:rsidRDefault="00DA6783" w:rsidP="00BE091E">
            <w:pPr>
              <w:spacing w:after="0"/>
              <w:jc w:val="center"/>
              <w:rPr>
                <w:b/>
                <w:szCs w:val="24"/>
              </w:rPr>
            </w:pPr>
            <w:r w:rsidRPr="00ED362D">
              <w:rPr>
                <w:b/>
                <w:szCs w:val="24"/>
              </w:rPr>
              <w:t>Delegated To</w:t>
            </w:r>
          </w:p>
        </w:tc>
      </w:tr>
      <w:tr w:rsidR="00DA6783" w:rsidRPr="009E08FE" w:rsidTr="004C49D7">
        <w:trPr>
          <w:trHeight w:val="370"/>
        </w:trPr>
        <w:tc>
          <w:tcPr>
            <w:tcW w:w="4860" w:type="dxa"/>
            <w:vMerge/>
            <w:shd w:val="clear" w:color="auto" w:fill="auto"/>
            <w:vAlign w:val="center"/>
          </w:tcPr>
          <w:p w:rsidR="00DA6783" w:rsidRPr="00ED362D" w:rsidRDefault="00DA6783" w:rsidP="00BE091E">
            <w:pPr>
              <w:spacing w:after="0"/>
              <w:jc w:val="center"/>
              <w:rPr>
                <w:b/>
                <w:szCs w:val="24"/>
              </w:rPr>
            </w:pPr>
          </w:p>
        </w:tc>
        <w:tc>
          <w:tcPr>
            <w:tcW w:w="1260" w:type="dxa"/>
            <w:shd w:val="clear" w:color="auto" w:fill="auto"/>
          </w:tcPr>
          <w:p w:rsidR="00DA6783" w:rsidRPr="008F7DEB" w:rsidRDefault="00DA6783" w:rsidP="00BE091E">
            <w:pPr>
              <w:spacing w:after="0"/>
              <w:jc w:val="center"/>
              <w:rPr>
                <w:b/>
                <w:sz w:val="20"/>
              </w:rPr>
            </w:pPr>
            <w:r w:rsidRPr="008F7DEB">
              <w:rPr>
                <w:b/>
                <w:sz w:val="20"/>
              </w:rPr>
              <w:t>EOC Director</w:t>
            </w:r>
          </w:p>
        </w:tc>
        <w:tc>
          <w:tcPr>
            <w:tcW w:w="1080" w:type="dxa"/>
            <w:shd w:val="clear" w:color="auto" w:fill="auto"/>
          </w:tcPr>
          <w:p w:rsidR="00DA6783" w:rsidRPr="008F7DEB" w:rsidRDefault="00DA6783" w:rsidP="00BE091E">
            <w:pPr>
              <w:spacing w:after="0"/>
              <w:jc w:val="center"/>
              <w:rPr>
                <w:b/>
                <w:sz w:val="20"/>
              </w:rPr>
            </w:pPr>
            <w:r w:rsidRPr="008F7DEB">
              <w:rPr>
                <w:b/>
                <w:sz w:val="20"/>
              </w:rPr>
              <w:t>Deputy EOC Director</w:t>
            </w:r>
          </w:p>
        </w:tc>
        <w:tc>
          <w:tcPr>
            <w:tcW w:w="1440" w:type="dxa"/>
            <w:shd w:val="clear" w:color="auto" w:fill="auto"/>
          </w:tcPr>
          <w:p w:rsidR="00DA6783" w:rsidRPr="008F7DEB" w:rsidRDefault="00DA6783" w:rsidP="00BE091E">
            <w:pPr>
              <w:spacing w:after="0"/>
              <w:jc w:val="center"/>
              <w:rPr>
                <w:b/>
                <w:sz w:val="20"/>
              </w:rPr>
            </w:pPr>
            <w:r w:rsidRPr="008F7DEB">
              <w:rPr>
                <w:b/>
                <w:sz w:val="20"/>
              </w:rPr>
              <w:t>EOC Operations Chief</w:t>
            </w:r>
          </w:p>
        </w:tc>
        <w:tc>
          <w:tcPr>
            <w:tcW w:w="1440" w:type="dxa"/>
            <w:shd w:val="clear" w:color="auto" w:fill="auto"/>
          </w:tcPr>
          <w:p w:rsidR="00DA6783" w:rsidRPr="008F7DEB" w:rsidRDefault="00DA6783" w:rsidP="00BE091E">
            <w:pPr>
              <w:spacing w:after="0"/>
              <w:jc w:val="center"/>
              <w:rPr>
                <w:b/>
                <w:sz w:val="20"/>
              </w:rPr>
            </w:pPr>
            <w:r w:rsidRPr="008F7DEB">
              <w:rPr>
                <w:b/>
                <w:sz w:val="20"/>
              </w:rPr>
              <w:t>I</w:t>
            </w:r>
            <w:r>
              <w:rPr>
                <w:b/>
                <w:sz w:val="20"/>
              </w:rPr>
              <w:t>ncident Commander</w:t>
            </w:r>
          </w:p>
        </w:tc>
      </w:tr>
      <w:tr w:rsidR="00DA6783" w:rsidRPr="009E08FE" w:rsidTr="004C49D7">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Acquire or use any land or personal property considered necessary to prevent, respond to or alleviate the effects of an emergency or disaster.</w:t>
            </w:r>
          </w:p>
        </w:tc>
        <w:tc>
          <w:tcPr>
            <w:tcW w:w="1260" w:type="dxa"/>
            <w:vAlign w:val="center"/>
          </w:tcPr>
          <w:p w:rsidR="00DA6783" w:rsidRPr="008F7DEB" w:rsidRDefault="00DA6783" w:rsidP="004C49D7">
            <w:pPr>
              <w:jc w:val="center"/>
              <w:rPr>
                <w:b/>
                <w:sz w:val="44"/>
                <w:szCs w:val="44"/>
              </w:rPr>
            </w:pPr>
            <w:r w:rsidRPr="008F7DEB">
              <w:rPr>
                <w:b/>
                <w:sz w:val="44"/>
                <w:szCs w:val="44"/>
              </w:rPr>
              <w:t>X</w:t>
            </w:r>
          </w:p>
        </w:tc>
        <w:tc>
          <w:tcPr>
            <w:tcW w:w="1080" w:type="dxa"/>
          </w:tcPr>
          <w:p w:rsidR="00DA6783" w:rsidRDefault="00DA6783" w:rsidP="004C49D7">
            <w:pPr>
              <w:jc w:val="center"/>
            </w:pPr>
            <w:r w:rsidRPr="009B28FD">
              <w:rPr>
                <w:b/>
                <w:sz w:val="44"/>
                <w:szCs w:val="44"/>
              </w:rPr>
              <w:t>X</w:t>
            </w:r>
          </w:p>
        </w:tc>
        <w:tc>
          <w:tcPr>
            <w:tcW w:w="1440" w:type="dxa"/>
            <w:vAlign w:val="center"/>
          </w:tcPr>
          <w:p w:rsidR="00DA6783" w:rsidRPr="009E08FE" w:rsidRDefault="00DA6783" w:rsidP="004C49D7">
            <w:pPr>
              <w:jc w:val="center"/>
              <w:rPr>
                <w:sz w:val="16"/>
                <w:szCs w:val="16"/>
              </w:rPr>
            </w:pPr>
          </w:p>
        </w:tc>
        <w:tc>
          <w:tcPr>
            <w:tcW w:w="1440" w:type="dxa"/>
          </w:tcPr>
          <w:p w:rsidR="00DA6783" w:rsidRDefault="00DA6783" w:rsidP="004C49D7">
            <w:pPr>
              <w:jc w:val="center"/>
            </w:pPr>
            <w:r w:rsidRPr="00633C83">
              <w:rPr>
                <w:b/>
                <w:sz w:val="44"/>
                <w:szCs w:val="44"/>
              </w:rPr>
              <w:t>X</w:t>
            </w:r>
          </w:p>
        </w:tc>
      </w:tr>
      <w:tr w:rsidR="00DA6783" w:rsidRPr="009E08FE" w:rsidTr="004C49D7">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Authorize or require any person to render assistance of a type that the person is qualified to provide or that otherwise is or may be required to prevent, respond to or alleviate the effects of an emergency or disaster.</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tcPr>
          <w:p w:rsidR="00DA6783" w:rsidRDefault="00DA6783" w:rsidP="004C49D7">
            <w:pPr>
              <w:jc w:val="center"/>
            </w:pPr>
            <w:r w:rsidRPr="00D4051B">
              <w:rPr>
                <w:b/>
                <w:sz w:val="44"/>
                <w:szCs w:val="44"/>
              </w:rPr>
              <w:t>X</w:t>
            </w:r>
          </w:p>
        </w:tc>
        <w:tc>
          <w:tcPr>
            <w:tcW w:w="1440" w:type="dxa"/>
          </w:tcPr>
          <w:p w:rsidR="00DA6783" w:rsidRDefault="00DA6783" w:rsidP="004C49D7">
            <w:pPr>
              <w:jc w:val="center"/>
            </w:pPr>
            <w:r w:rsidRPr="00633C83">
              <w:rPr>
                <w:b/>
                <w:sz w:val="44"/>
                <w:szCs w:val="44"/>
              </w:rPr>
              <w:t>X</w:t>
            </w:r>
          </w:p>
        </w:tc>
      </w:tr>
      <w:tr w:rsidR="00DA6783" w:rsidRPr="009E08FE" w:rsidTr="004C49D7">
        <w:trPr>
          <w:trHeight w:val="665"/>
        </w:trPr>
        <w:tc>
          <w:tcPr>
            <w:tcW w:w="4860" w:type="dxa"/>
          </w:tcPr>
          <w:p w:rsidR="00DA6783" w:rsidRPr="00374710" w:rsidRDefault="00DA6783" w:rsidP="004C49D7">
            <w:pPr>
              <w:pStyle w:val="BodyText"/>
              <w:rPr>
                <w:snapToGrid w:val="0"/>
                <w:color w:val="000000"/>
                <w:sz w:val="12"/>
                <w:szCs w:val="12"/>
              </w:rPr>
            </w:pPr>
          </w:p>
          <w:p w:rsidR="00DA6783" w:rsidRPr="005D5059" w:rsidRDefault="00DA6783" w:rsidP="004C49D7">
            <w:pPr>
              <w:pStyle w:val="BodyText"/>
              <w:rPr>
                <w:snapToGrid w:val="0"/>
                <w:color w:val="000000"/>
                <w:sz w:val="19"/>
                <w:szCs w:val="19"/>
              </w:rPr>
            </w:pPr>
            <w:r w:rsidRPr="005D5059">
              <w:rPr>
                <w:snapToGrid w:val="0"/>
                <w:color w:val="000000"/>
                <w:sz w:val="19"/>
                <w:szCs w:val="19"/>
              </w:rPr>
              <w:t xml:space="preserve">Control or prohibit travel to or from any area </w:t>
            </w:r>
            <w:r>
              <w:rPr>
                <w:snapToGrid w:val="0"/>
                <w:color w:val="000000"/>
                <w:sz w:val="19"/>
                <w:szCs w:val="19"/>
              </w:rPr>
              <w:t>of British Columbia</w:t>
            </w:r>
            <w:r w:rsidRPr="005D5059">
              <w:rPr>
                <w:snapToGrid w:val="0"/>
                <w:color w:val="000000"/>
                <w:sz w:val="19"/>
                <w:szCs w:val="19"/>
              </w:rPr>
              <w:t>.</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tcPr>
          <w:p w:rsidR="00DA6783" w:rsidRDefault="00DA6783" w:rsidP="004C49D7">
            <w:pPr>
              <w:jc w:val="center"/>
            </w:pPr>
            <w:r w:rsidRPr="00D4051B">
              <w:rPr>
                <w:b/>
                <w:sz w:val="44"/>
                <w:szCs w:val="44"/>
              </w:rPr>
              <w:t>X</w:t>
            </w:r>
          </w:p>
        </w:tc>
        <w:tc>
          <w:tcPr>
            <w:tcW w:w="1440" w:type="dxa"/>
          </w:tcPr>
          <w:p w:rsidR="00DA6783" w:rsidRDefault="00DA6783" w:rsidP="004C49D7">
            <w:pPr>
              <w:jc w:val="center"/>
            </w:pPr>
            <w:r w:rsidRPr="00633C83">
              <w:rPr>
                <w:b/>
                <w:sz w:val="44"/>
                <w:szCs w:val="44"/>
              </w:rPr>
              <w:t>X</w:t>
            </w:r>
          </w:p>
        </w:tc>
      </w:tr>
      <w:tr w:rsidR="00DA6783" w:rsidRPr="009E08FE" w:rsidTr="004C49D7">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 xml:space="preserve">Provide for the restoration of essential facilities and the distribution of essential supplies and provide, maintain and coordinate emergency medical, welfare and other essential services in any part of </w:t>
            </w:r>
            <w:r>
              <w:rPr>
                <w:snapToGrid w:val="0"/>
                <w:color w:val="000000"/>
                <w:sz w:val="19"/>
                <w:szCs w:val="19"/>
              </w:rPr>
              <w:t>British Columbia</w:t>
            </w:r>
            <w:r w:rsidRPr="005D5059">
              <w:rPr>
                <w:snapToGrid w:val="0"/>
                <w:color w:val="000000"/>
                <w:sz w:val="19"/>
                <w:szCs w:val="19"/>
              </w:rPr>
              <w:t>.</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vAlign w:val="center"/>
          </w:tcPr>
          <w:p w:rsidR="00DA6783" w:rsidRPr="009E08FE" w:rsidRDefault="00DA6783" w:rsidP="004C49D7">
            <w:pPr>
              <w:jc w:val="center"/>
              <w:rPr>
                <w:sz w:val="16"/>
                <w:szCs w:val="16"/>
              </w:rPr>
            </w:pPr>
          </w:p>
        </w:tc>
        <w:tc>
          <w:tcPr>
            <w:tcW w:w="1440" w:type="dxa"/>
          </w:tcPr>
          <w:p w:rsidR="00DA6783" w:rsidRDefault="00DA6783" w:rsidP="004C49D7">
            <w:pPr>
              <w:jc w:val="center"/>
            </w:pPr>
            <w:r w:rsidRPr="00633C83">
              <w:rPr>
                <w:b/>
                <w:sz w:val="44"/>
                <w:szCs w:val="44"/>
              </w:rPr>
              <w:t>X</w:t>
            </w:r>
          </w:p>
        </w:tc>
      </w:tr>
      <w:tr w:rsidR="00DA6783" w:rsidRPr="009E08FE" w:rsidTr="004C49D7">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 xml:space="preserve">Cause the evacuation of persons and the removal of livestock, animals and personal property from any area </w:t>
            </w:r>
            <w:r>
              <w:rPr>
                <w:snapToGrid w:val="0"/>
                <w:color w:val="000000"/>
                <w:sz w:val="19"/>
                <w:szCs w:val="19"/>
              </w:rPr>
              <w:t>of British Columbia</w:t>
            </w:r>
            <w:r w:rsidRPr="005D5059">
              <w:rPr>
                <w:snapToGrid w:val="0"/>
                <w:color w:val="000000"/>
                <w:sz w:val="19"/>
                <w:szCs w:val="19"/>
              </w:rPr>
              <w:t xml:space="preserve"> that is or may be affected by an emergency or a disaster and make arrangements for the adequate care and protection of those persons, livestock, animals and personal property.</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vAlign w:val="center"/>
          </w:tcPr>
          <w:p w:rsidR="00DA6783" w:rsidRPr="009E08FE" w:rsidRDefault="00DA6783" w:rsidP="004C49D7">
            <w:pPr>
              <w:jc w:val="center"/>
              <w:rPr>
                <w:sz w:val="16"/>
                <w:szCs w:val="16"/>
              </w:rPr>
            </w:pPr>
          </w:p>
        </w:tc>
        <w:tc>
          <w:tcPr>
            <w:tcW w:w="1440" w:type="dxa"/>
          </w:tcPr>
          <w:p w:rsidR="00DA6783" w:rsidRDefault="00DA6783" w:rsidP="004C49D7">
            <w:pPr>
              <w:jc w:val="center"/>
            </w:pPr>
            <w:r w:rsidRPr="00633C83">
              <w:rPr>
                <w:b/>
                <w:sz w:val="44"/>
                <w:szCs w:val="44"/>
              </w:rPr>
              <w:t>X</w:t>
            </w:r>
          </w:p>
        </w:tc>
      </w:tr>
      <w:tr w:rsidR="00DA6783" w:rsidRPr="009E08FE" w:rsidTr="004C49D7">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 xml:space="preserve">Authorize the entry into any building or on any land, without warrant, by any person in the course of implementing an emergency plan or program or if otherwise considered by the </w:t>
            </w:r>
            <w:r>
              <w:rPr>
                <w:snapToGrid w:val="0"/>
                <w:color w:val="000000"/>
                <w:sz w:val="19"/>
                <w:szCs w:val="19"/>
              </w:rPr>
              <w:t>minister</w:t>
            </w:r>
            <w:r w:rsidRPr="005D5059">
              <w:rPr>
                <w:snapToGrid w:val="0"/>
                <w:color w:val="000000"/>
                <w:sz w:val="19"/>
                <w:szCs w:val="19"/>
              </w:rPr>
              <w:t xml:space="preserve"> to be necessary to prevent, respond to or alleviate the effects of an emergency or disaster.</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tcPr>
          <w:p w:rsidR="00DA6783" w:rsidRDefault="00DA6783" w:rsidP="004C49D7">
            <w:pPr>
              <w:jc w:val="center"/>
            </w:pPr>
            <w:r w:rsidRPr="00206D36">
              <w:rPr>
                <w:b/>
                <w:sz w:val="44"/>
                <w:szCs w:val="44"/>
              </w:rPr>
              <w:t>X</w:t>
            </w:r>
          </w:p>
        </w:tc>
        <w:tc>
          <w:tcPr>
            <w:tcW w:w="1440" w:type="dxa"/>
          </w:tcPr>
          <w:p w:rsidR="00DA6783" w:rsidRDefault="00DA6783" w:rsidP="004C49D7">
            <w:pPr>
              <w:jc w:val="center"/>
            </w:pPr>
            <w:r w:rsidRPr="00633C83">
              <w:rPr>
                <w:b/>
                <w:sz w:val="44"/>
                <w:szCs w:val="44"/>
              </w:rPr>
              <w:t>X</w:t>
            </w:r>
          </w:p>
        </w:tc>
      </w:tr>
      <w:tr w:rsidR="00DA6783" w:rsidRPr="009E08FE" w:rsidTr="004C49D7">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 xml:space="preserve">Cause the demolition or removal of any trees, structures or crops if the demolition or removal is considered by the </w:t>
            </w:r>
            <w:r>
              <w:rPr>
                <w:snapToGrid w:val="0"/>
                <w:color w:val="000000"/>
                <w:sz w:val="19"/>
                <w:szCs w:val="19"/>
              </w:rPr>
              <w:t>minister t</w:t>
            </w:r>
            <w:r w:rsidRPr="005D5059">
              <w:rPr>
                <w:snapToGrid w:val="0"/>
                <w:color w:val="000000"/>
                <w:sz w:val="19"/>
                <w:szCs w:val="19"/>
              </w:rPr>
              <w:t>o be necessary or appropriate in order to prevent, respond to or alleviate the effects of an emergency or disaster.</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tcPr>
          <w:p w:rsidR="00DA6783" w:rsidRDefault="00DA6783" w:rsidP="004C49D7">
            <w:pPr>
              <w:jc w:val="center"/>
            </w:pPr>
            <w:r w:rsidRPr="00206D36">
              <w:rPr>
                <w:b/>
                <w:sz w:val="44"/>
                <w:szCs w:val="44"/>
              </w:rPr>
              <w:t>X</w:t>
            </w:r>
          </w:p>
        </w:tc>
        <w:tc>
          <w:tcPr>
            <w:tcW w:w="1440" w:type="dxa"/>
          </w:tcPr>
          <w:p w:rsidR="00DA6783" w:rsidRDefault="00DA6783" w:rsidP="004C49D7">
            <w:pPr>
              <w:jc w:val="center"/>
            </w:pPr>
            <w:r w:rsidRPr="00633C83">
              <w:rPr>
                <w:b/>
                <w:sz w:val="44"/>
                <w:szCs w:val="44"/>
              </w:rPr>
              <w:t>X</w:t>
            </w:r>
          </w:p>
        </w:tc>
      </w:tr>
      <w:tr w:rsidR="00DA6783" w:rsidRPr="009E08FE" w:rsidTr="004C49D7">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 xml:space="preserve">Construct works considered by the </w:t>
            </w:r>
            <w:r>
              <w:rPr>
                <w:snapToGrid w:val="0"/>
                <w:color w:val="000000"/>
                <w:sz w:val="19"/>
                <w:szCs w:val="19"/>
              </w:rPr>
              <w:t>minister</w:t>
            </w:r>
            <w:r w:rsidRPr="005D5059">
              <w:rPr>
                <w:snapToGrid w:val="0"/>
                <w:color w:val="000000"/>
                <w:sz w:val="19"/>
                <w:szCs w:val="19"/>
              </w:rPr>
              <w:t xml:space="preserve"> to be necessary or appropriate to prevent, respond to or alleviate the effects of an emergency or disaster.</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vAlign w:val="center"/>
          </w:tcPr>
          <w:p w:rsidR="00DA6783" w:rsidRPr="009E08FE" w:rsidRDefault="00DA6783" w:rsidP="004C49D7">
            <w:pPr>
              <w:jc w:val="center"/>
              <w:rPr>
                <w:sz w:val="16"/>
                <w:szCs w:val="16"/>
              </w:rPr>
            </w:pPr>
          </w:p>
        </w:tc>
        <w:tc>
          <w:tcPr>
            <w:tcW w:w="1440" w:type="dxa"/>
          </w:tcPr>
          <w:p w:rsidR="00DA6783" w:rsidRDefault="00DA6783" w:rsidP="004C49D7">
            <w:pPr>
              <w:jc w:val="center"/>
            </w:pPr>
            <w:r w:rsidRPr="00633C83">
              <w:rPr>
                <w:b/>
                <w:sz w:val="44"/>
                <w:szCs w:val="44"/>
              </w:rPr>
              <w:t>X</w:t>
            </w:r>
          </w:p>
        </w:tc>
      </w:tr>
      <w:tr w:rsidR="00DA6783" w:rsidRPr="009E08FE" w:rsidTr="00BE091E">
        <w:trPr>
          <w:trHeight w:val="1268"/>
        </w:trPr>
        <w:tc>
          <w:tcPr>
            <w:tcW w:w="4860" w:type="dxa"/>
          </w:tcPr>
          <w:p w:rsidR="00DA6783" w:rsidRPr="005D5059" w:rsidRDefault="00DA6783" w:rsidP="004C49D7">
            <w:pPr>
              <w:pStyle w:val="BodyText"/>
              <w:rPr>
                <w:snapToGrid w:val="0"/>
                <w:color w:val="000000"/>
                <w:sz w:val="19"/>
                <w:szCs w:val="19"/>
              </w:rPr>
            </w:pPr>
            <w:r w:rsidRPr="005D5059">
              <w:rPr>
                <w:snapToGrid w:val="0"/>
                <w:color w:val="000000"/>
                <w:sz w:val="19"/>
                <w:szCs w:val="19"/>
              </w:rPr>
              <w:t xml:space="preserve">Procure, fix prices for or ration food, clothing, fuel, equipment, medical supplies or other essential supplies and the use of any property, services,resources or equipment within any </w:t>
            </w:r>
            <w:r>
              <w:rPr>
                <w:snapToGrid w:val="0"/>
                <w:color w:val="000000"/>
                <w:sz w:val="19"/>
                <w:szCs w:val="19"/>
              </w:rPr>
              <w:t xml:space="preserve">part of British Columbia </w:t>
            </w:r>
            <w:r w:rsidRPr="005D5059">
              <w:rPr>
                <w:snapToGrid w:val="0"/>
                <w:color w:val="000000"/>
                <w:sz w:val="19"/>
                <w:szCs w:val="19"/>
              </w:rPr>
              <w:t>for the duration of the state of local emergency.</w:t>
            </w:r>
          </w:p>
        </w:tc>
        <w:tc>
          <w:tcPr>
            <w:tcW w:w="1260" w:type="dxa"/>
          </w:tcPr>
          <w:p w:rsidR="00DA6783" w:rsidRDefault="00DA6783" w:rsidP="004C49D7">
            <w:pPr>
              <w:jc w:val="center"/>
            </w:pPr>
            <w:r w:rsidRPr="003C2487">
              <w:rPr>
                <w:b/>
                <w:sz w:val="44"/>
                <w:szCs w:val="44"/>
              </w:rPr>
              <w:t>X</w:t>
            </w:r>
          </w:p>
        </w:tc>
        <w:tc>
          <w:tcPr>
            <w:tcW w:w="1080" w:type="dxa"/>
          </w:tcPr>
          <w:p w:rsidR="00DA6783" w:rsidRDefault="00DA6783" w:rsidP="004C49D7">
            <w:pPr>
              <w:jc w:val="center"/>
            </w:pPr>
            <w:r w:rsidRPr="009B28FD">
              <w:rPr>
                <w:b/>
                <w:sz w:val="44"/>
                <w:szCs w:val="44"/>
              </w:rPr>
              <w:t>X</w:t>
            </w:r>
          </w:p>
        </w:tc>
        <w:tc>
          <w:tcPr>
            <w:tcW w:w="1440" w:type="dxa"/>
            <w:vAlign w:val="center"/>
          </w:tcPr>
          <w:p w:rsidR="00DA6783" w:rsidRPr="009E08FE" w:rsidRDefault="00DA6783" w:rsidP="004C49D7">
            <w:pPr>
              <w:jc w:val="center"/>
              <w:rPr>
                <w:sz w:val="16"/>
                <w:szCs w:val="16"/>
              </w:rPr>
            </w:pPr>
          </w:p>
        </w:tc>
        <w:tc>
          <w:tcPr>
            <w:tcW w:w="1440" w:type="dxa"/>
          </w:tcPr>
          <w:p w:rsidR="00DA6783" w:rsidRDefault="00DA6783" w:rsidP="004C49D7">
            <w:pPr>
              <w:jc w:val="center"/>
            </w:pPr>
          </w:p>
        </w:tc>
      </w:tr>
    </w:tbl>
    <w:p w:rsidR="00DA6783" w:rsidRPr="006B1105" w:rsidRDefault="00DA6783" w:rsidP="00DA6783">
      <w:pPr>
        <w:rPr>
          <w:spacing w:val="-3"/>
        </w:rPr>
      </w:pPr>
      <w:r w:rsidRPr="006B1105">
        <w:rPr>
          <w:b/>
        </w:rPr>
        <w:t>NOTE: Other individuals/agencies may be included in the matrix at the discretion of the head of a local authority.</w:t>
      </w:r>
    </w:p>
    <w:p w:rsidR="00B35D06" w:rsidRDefault="00B35D06" w:rsidP="00B1417C">
      <w:pPr>
        <w:pStyle w:val="Heading1"/>
      </w:pPr>
      <w:r>
        <w:lastRenderedPageBreak/>
        <w:t>TO DO</w:t>
      </w:r>
    </w:p>
    <w:p w:rsidR="00B35D06" w:rsidRDefault="00B35D06" w:rsidP="00B35D06">
      <w:pPr>
        <w:pStyle w:val="ListParagraph"/>
        <w:numPr>
          <w:ilvl w:val="2"/>
          <w:numId w:val="3"/>
        </w:numPr>
        <w:spacing w:before="200" w:after="200" w:line="276" w:lineRule="auto"/>
        <w:ind w:left="630"/>
        <w:contextualSpacing/>
        <w:jc w:val="both"/>
      </w:pPr>
      <w:r>
        <w:t xml:space="preserve">Introduce yourself to the other Players and explain what your role would typically be during an event of this type. </w:t>
      </w:r>
    </w:p>
    <w:p w:rsidR="00B35D06" w:rsidRDefault="00B35D06" w:rsidP="00B35D06">
      <w:pPr>
        <w:pStyle w:val="ListParagraph"/>
        <w:numPr>
          <w:ilvl w:val="2"/>
          <w:numId w:val="3"/>
        </w:numPr>
        <w:spacing w:before="200" w:after="200" w:line="276" w:lineRule="auto"/>
        <w:ind w:left="630"/>
        <w:contextualSpacing/>
        <w:jc w:val="both"/>
      </w:pPr>
      <w:r>
        <w:t>Identify who in the EOC will be responsible for providing psychosocial support (i.e. the team support worker); this discussion should also include identifying what authority that individual may have to implement worker-care practices.</w:t>
      </w:r>
    </w:p>
    <w:p w:rsidR="00B35D06" w:rsidRDefault="00B35D06" w:rsidP="00B35D06">
      <w:pPr>
        <w:pStyle w:val="ListParagraph"/>
        <w:numPr>
          <w:ilvl w:val="2"/>
          <w:numId w:val="3"/>
        </w:numPr>
        <w:spacing w:before="200" w:after="200" w:line="276" w:lineRule="auto"/>
        <w:ind w:left="630"/>
        <w:contextualSpacing/>
        <w:jc w:val="both"/>
      </w:pPr>
      <w:r>
        <w:t xml:space="preserve">Review the damage reports for your community and consider some of the actions the EOC will need to perform to support the community and begin recovery </w:t>
      </w:r>
    </w:p>
    <w:p w:rsidR="00B35D06" w:rsidRDefault="00B35D06" w:rsidP="00B35D06">
      <w:pPr>
        <w:pStyle w:val="ListParagraph"/>
        <w:numPr>
          <w:ilvl w:val="2"/>
          <w:numId w:val="3"/>
        </w:numPr>
        <w:spacing w:before="200" w:after="200" w:line="276" w:lineRule="auto"/>
        <w:ind w:left="630"/>
        <w:contextualSpacing/>
        <w:jc w:val="both"/>
      </w:pPr>
      <w:r>
        <w:t xml:space="preserve">Brainstorm any possible psychosocial impacts that you feel EOC personnel, responders, and the public may experience around this event. Record these ideas on the template as they will help you in your discussions later in the exercise. </w:t>
      </w:r>
    </w:p>
    <w:p w:rsidR="00B35D06" w:rsidRPr="00D3196F" w:rsidRDefault="00B35D06" w:rsidP="00B35D06">
      <w:pPr>
        <w:contextualSpacing/>
        <w:rPr>
          <w:rFonts w:asciiTheme="majorHAnsi" w:hAnsiTheme="majorHAnsi"/>
          <w:szCs w:val="24"/>
          <w:lang w:eastAsia="en-CA"/>
        </w:rPr>
      </w:pPr>
      <w:r w:rsidRPr="00414EED">
        <w:rPr>
          <w:rFonts w:asciiTheme="majorHAnsi" w:hAnsiTheme="majorHAnsi"/>
          <w:b/>
          <w:szCs w:val="24"/>
          <w:lang w:eastAsia="en-CA"/>
        </w:rPr>
        <w:t>Note:</w:t>
      </w:r>
      <w:r w:rsidRPr="00414EED">
        <w:rPr>
          <w:rFonts w:asciiTheme="majorHAnsi" w:hAnsiTheme="majorHAnsi" w:cs="Times New Roman"/>
          <w:noProof/>
          <w:szCs w:val="24"/>
        </w:rPr>
        <w:t>The term “psychosocial” refers to the combination of psychological, emotional, behavioural, and social aspects and impacts of a disaster</w:t>
      </w:r>
    </w:p>
    <w:p w:rsidR="00B35D06" w:rsidRDefault="00B35D06" w:rsidP="00B1417C">
      <w:pPr>
        <w:pStyle w:val="Heading1"/>
      </w:pPr>
      <w:r>
        <w:t>Identification of Psychosocial Impacts</w:t>
      </w:r>
    </w:p>
    <w:p w:rsidR="00B35D06" w:rsidRDefault="00B35D06" w:rsidP="005E641C">
      <w:pPr>
        <w:tabs>
          <w:tab w:val="left" w:pos="1035"/>
        </w:tabs>
        <w:rPr>
          <w:sz w:val="36"/>
          <w:szCs w:val="36"/>
        </w:rPr>
        <w:sectPr w:rsidR="00B35D06" w:rsidSect="00E60881">
          <w:headerReference w:type="default" r:id="rId43"/>
          <w:headerReference w:type="first" r:id="rId44"/>
          <w:pgSz w:w="12240" w:h="15840"/>
          <w:pgMar w:top="1440" w:right="1440" w:bottom="1440" w:left="1440" w:header="720" w:footer="720" w:gutter="0"/>
          <w:pgBorders w:display="notFirstPage"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20"/>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5"/>
        <w:gridCol w:w="442"/>
        <w:gridCol w:w="539"/>
        <w:gridCol w:w="106"/>
        <w:gridCol w:w="434"/>
        <w:gridCol w:w="312"/>
        <w:gridCol w:w="311"/>
        <w:gridCol w:w="186"/>
        <w:gridCol w:w="273"/>
        <w:gridCol w:w="580"/>
        <w:gridCol w:w="138"/>
        <w:gridCol w:w="124"/>
        <w:gridCol w:w="422"/>
        <w:gridCol w:w="911"/>
        <w:gridCol w:w="205"/>
        <w:gridCol w:w="254"/>
        <w:gridCol w:w="38"/>
        <w:gridCol w:w="122"/>
        <w:gridCol w:w="80"/>
        <w:gridCol w:w="419"/>
        <w:gridCol w:w="398"/>
        <w:gridCol w:w="360"/>
        <w:gridCol w:w="574"/>
        <w:gridCol w:w="1084"/>
      </w:tblGrid>
      <w:tr w:rsidR="00B35D06" w:rsidRPr="009F33C0" w:rsidTr="004C49D7">
        <w:tc>
          <w:tcPr>
            <w:tcW w:w="9577" w:type="dxa"/>
            <w:gridSpan w:val="24"/>
            <w:tcBorders>
              <w:top w:val="nil"/>
              <w:left w:val="nil"/>
              <w:bottom w:val="nil"/>
              <w:right w:val="nil"/>
            </w:tcBorders>
            <w:shd w:val="clear" w:color="auto" w:fill="0C0C0C"/>
          </w:tcPr>
          <w:p w:rsidR="00B35D06" w:rsidRPr="009F33C0" w:rsidRDefault="00B35D06" w:rsidP="004C49D7">
            <w:pPr>
              <w:spacing w:before="60" w:after="60"/>
              <w:jc w:val="center"/>
              <w:rPr>
                <w:rFonts w:ascii="Arial" w:eastAsia="Arial Unicode MS" w:hAnsi="Arial" w:cs="Arial"/>
                <w:b/>
                <w:color w:val="FFFFFF"/>
                <w:spacing w:val="20"/>
                <w:sz w:val="28"/>
                <w:szCs w:val="28"/>
              </w:rPr>
            </w:pPr>
            <w:r w:rsidRPr="009F33C0">
              <w:rPr>
                <w:rFonts w:ascii="Arial" w:eastAsia="Arial Unicode MS" w:hAnsi="Arial" w:cs="Arial"/>
                <w:b/>
                <w:color w:val="FFFFFF"/>
                <w:spacing w:val="20"/>
                <w:sz w:val="28"/>
                <w:szCs w:val="28"/>
              </w:rPr>
              <w:lastRenderedPageBreak/>
              <w:t>Incident Report</w:t>
            </w:r>
          </w:p>
        </w:tc>
      </w:tr>
      <w:tr w:rsidR="00B35D06" w:rsidRPr="009F33C0" w:rsidTr="004C49D7">
        <w:trPr>
          <w:trHeight w:val="60"/>
        </w:trPr>
        <w:tc>
          <w:tcPr>
            <w:tcW w:w="9577" w:type="dxa"/>
            <w:gridSpan w:val="24"/>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707" w:type="dxa"/>
            <w:gridSpan w:val="2"/>
            <w:tcBorders>
              <w:top w:val="nil"/>
              <w:left w:val="nil"/>
              <w:bottom w:val="nil"/>
              <w:right w:val="nil"/>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t>Original Report:</w:t>
            </w:r>
          </w:p>
        </w:tc>
        <w:tc>
          <w:tcPr>
            <w:tcW w:w="539" w:type="dxa"/>
            <w:tcBorders>
              <w:top w:val="nil"/>
              <w:left w:val="nil"/>
              <w:bottom w:val="nil"/>
              <w:right w:val="nil"/>
            </w:tcBorders>
            <w:shd w:val="clear" w:color="auto" w:fill="auto"/>
          </w:tcPr>
          <w:p w:rsidR="00B35D06" w:rsidRPr="009F33C0" w:rsidRDefault="00B660E7" w:rsidP="004C49D7">
            <w:pPr>
              <w:spacing w:before="60" w:after="60"/>
              <w:rPr>
                <w:rFonts w:ascii="Arial" w:eastAsia="Arial Unicode MS" w:hAnsi="Arial" w:cs="Arial"/>
                <w:sz w:val="20"/>
                <w:szCs w:val="20"/>
              </w:rPr>
            </w:pPr>
            <w:r w:rsidRPr="009F33C0">
              <w:rPr>
                <w:rFonts w:ascii="Arial" w:eastAsia="Arial Unicode MS" w:hAnsi="Arial" w:cs="Arial"/>
                <w:sz w:val="20"/>
                <w:szCs w:val="20"/>
              </w:rPr>
              <w:fldChar w:fldCharType="begin">
                <w:ffData>
                  <w:name w:val="Check35"/>
                  <w:enabled/>
                  <w:calcOnExit w:val="0"/>
                  <w:checkBox>
                    <w:sizeAuto/>
                    <w:default w:val="1"/>
                  </w:checkBox>
                </w:ffData>
              </w:fldChar>
            </w:r>
            <w:bookmarkStart w:id="17" w:name="Check35"/>
            <w:r w:rsidR="00B35D06" w:rsidRPr="009F33C0">
              <w:rPr>
                <w:rFonts w:ascii="Arial" w:eastAsia="Arial Unicode MS" w:hAnsi="Arial" w:cs="Arial"/>
                <w:sz w:val="20"/>
                <w:szCs w:val="20"/>
              </w:rPr>
              <w:instrText xml:space="preserve"> FORMCHECKBOX </w:instrText>
            </w:r>
            <w:r w:rsidRPr="009F33C0">
              <w:rPr>
                <w:rFonts w:ascii="Arial" w:eastAsia="Arial Unicode MS" w:hAnsi="Arial" w:cs="Arial"/>
                <w:sz w:val="20"/>
                <w:szCs w:val="20"/>
              </w:rPr>
            </w:r>
            <w:r w:rsidRPr="009F33C0">
              <w:rPr>
                <w:rFonts w:ascii="Arial" w:eastAsia="Arial Unicode MS" w:hAnsi="Arial" w:cs="Arial"/>
                <w:sz w:val="20"/>
                <w:szCs w:val="20"/>
              </w:rPr>
              <w:fldChar w:fldCharType="end"/>
            </w:r>
            <w:bookmarkEnd w:id="17"/>
          </w:p>
        </w:tc>
        <w:tc>
          <w:tcPr>
            <w:tcW w:w="540" w:type="dxa"/>
            <w:gridSpan w:val="2"/>
            <w:tcBorders>
              <w:top w:val="nil"/>
              <w:left w:val="nil"/>
              <w:bottom w:val="nil"/>
              <w:right w:val="nil"/>
            </w:tcBorders>
            <w:shd w:val="clear" w:color="auto" w:fill="auto"/>
          </w:tcPr>
          <w:p w:rsidR="00B35D06" w:rsidRPr="009F33C0" w:rsidRDefault="00B35D06" w:rsidP="004C49D7">
            <w:pPr>
              <w:spacing w:before="60" w:after="60"/>
              <w:rPr>
                <w:rFonts w:ascii="Arial" w:eastAsia="Arial Unicode MS" w:hAnsi="Arial" w:cs="Arial"/>
                <w:b/>
                <w:sz w:val="20"/>
                <w:szCs w:val="20"/>
              </w:rPr>
            </w:pPr>
            <w:r w:rsidRPr="009F33C0">
              <w:rPr>
                <w:rFonts w:ascii="Arial" w:eastAsia="Arial Unicode MS" w:hAnsi="Arial" w:cs="Arial"/>
                <w:b/>
                <w:sz w:val="20"/>
                <w:szCs w:val="20"/>
              </w:rPr>
              <w:t>OR</w:t>
            </w:r>
          </w:p>
        </w:tc>
        <w:tc>
          <w:tcPr>
            <w:tcW w:w="1800" w:type="dxa"/>
            <w:gridSpan w:val="6"/>
            <w:tcBorders>
              <w:top w:val="nil"/>
              <w:left w:val="nil"/>
              <w:bottom w:val="nil"/>
              <w:right w:val="nil"/>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t>Incident Update:</w:t>
            </w:r>
          </w:p>
        </w:tc>
        <w:tc>
          <w:tcPr>
            <w:tcW w:w="1662" w:type="dxa"/>
            <w:gridSpan w:val="4"/>
            <w:tcBorders>
              <w:top w:val="nil"/>
              <w:left w:val="nil"/>
              <w:bottom w:val="nil"/>
              <w:right w:val="nil"/>
            </w:tcBorders>
            <w:shd w:val="clear" w:color="auto" w:fill="auto"/>
          </w:tcPr>
          <w:p w:rsidR="00B35D06" w:rsidRPr="009F33C0" w:rsidRDefault="00B660E7" w:rsidP="004C49D7">
            <w:pPr>
              <w:spacing w:before="60" w:after="60"/>
              <w:rPr>
                <w:rFonts w:ascii="Arial" w:eastAsia="Arial Unicode MS" w:hAnsi="Arial" w:cs="Arial"/>
                <w:sz w:val="20"/>
                <w:szCs w:val="20"/>
              </w:rPr>
            </w:pPr>
            <w:r w:rsidRPr="009F33C0">
              <w:rPr>
                <w:rFonts w:ascii="Arial" w:eastAsia="Arial Unicode MS" w:hAnsi="Arial" w:cs="Arial"/>
                <w:sz w:val="20"/>
                <w:szCs w:val="20"/>
              </w:rPr>
              <w:fldChar w:fldCharType="begin">
                <w:ffData>
                  <w:name w:val="Check36"/>
                  <w:enabled/>
                  <w:calcOnExit w:val="0"/>
                  <w:checkBox>
                    <w:sizeAuto/>
                    <w:default w:val="0"/>
                  </w:checkBox>
                </w:ffData>
              </w:fldChar>
            </w:r>
            <w:bookmarkStart w:id="18" w:name="Check36"/>
            <w:r w:rsidR="00B35D06" w:rsidRPr="009F33C0">
              <w:rPr>
                <w:rFonts w:ascii="Arial" w:eastAsia="Arial Unicode MS" w:hAnsi="Arial" w:cs="Arial"/>
                <w:sz w:val="20"/>
                <w:szCs w:val="20"/>
              </w:rPr>
              <w:instrText xml:space="preserve"> FORMCHECKBOX </w:instrText>
            </w:r>
            <w:r w:rsidRPr="009F33C0">
              <w:rPr>
                <w:rFonts w:ascii="Arial" w:eastAsia="Arial Unicode MS" w:hAnsi="Arial" w:cs="Arial"/>
                <w:sz w:val="20"/>
                <w:szCs w:val="20"/>
              </w:rPr>
            </w:r>
            <w:r w:rsidRPr="009F33C0">
              <w:rPr>
                <w:rFonts w:ascii="Arial" w:eastAsia="Arial Unicode MS" w:hAnsi="Arial" w:cs="Arial"/>
                <w:sz w:val="20"/>
                <w:szCs w:val="20"/>
              </w:rPr>
              <w:fldChar w:fldCharType="end"/>
            </w:r>
            <w:bookmarkEnd w:id="18"/>
          </w:p>
        </w:tc>
        <w:tc>
          <w:tcPr>
            <w:tcW w:w="1671" w:type="dxa"/>
            <w:gridSpan w:val="7"/>
            <w:tcBorders>
              <w:top w:val="nil"/>
              <w:left w:val="nil"/>
              <w:bottom w:val="nil"/>
              <w:right w:val="single" w:sz="4" w:space="0" w:color="auto"/>
            </w:tcBorders>
            <w:shd w:val="clear" w:color="auto" w:fill="auto"/>
          </w:tcPr>
          <w:p w:rsidR="00B35D06" w:rsidRPr="009F33C0" w:rsidRDefault="00B35D06" w:rsidP="004C49D7">
            <w:pPr>
              <w:spacing w:before="60" w:after="60"/>
              <w:jc w:val="right"/>
              <w:rPr>
                <w:rFonts w:ascii="Arial" w:eastAsia="Arial Unicode MS" w:hAnsi="Arial" w:cs="Arial"/>
                <w:sz w:val="20"/>
                <w:szCs w:val="20"/>
              </w:rPr>
            </w:pPr>
            <w:r w:rsidRPr="009F33C0">
              <w:rPr>
                <w:rFonts w:ascii="Arial" w:eastAsia="Arial Unicode MS" w:hAnsi="Arial" w:cs="Arial"/>
                <w:sz w:val="20"/>
                <w:szCs w:val="20"/>
              </w:rPr>
              <w:t>Update #:</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p>
        </w:tc>
      </w:tr>
      <w:tr w:rsidR="00B35D06" w:rsidRPr="009F33C0" w:rsidTr="004C49D7">
        <w:tc>
          <w:tcPr>
            <w:tcW w:w="1707" w:type="dxa"/>
            <w:gridSpan w:val="2"/>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539" w:type="dxa"/>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540" w:type="dxa"/>
            <w:gridSpan w:val="2"/>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800" w:type="dxa"/>
            <w:gridSpan w:val="6"/>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662" w:type="dxa"/>
            <w:gridSpan w:val="4"/>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671" w:type="dxa"/>
            <w:gridSpan w:val="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658" w:type="dxa"/>
            <w:gridSpan w:val="2"/>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707" w:type="dxa"/>
            <w:gridSpan w:val="2"/>
            <w:tcBorders>
              <w:top w:val="nil"/>
              <w:left w:val="nil"/>
              <w:bottom w:val="nil"/>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t>Date of Incident or Update:</w:t>
            </w:r>
          </w:p>
        </w:tc>
        <w:tc>
          <w:tcPr>
            <w:tcW w:w="1702" w:type="dxa"/>
            <w:gridSpan w:val="5"/>
            <w:tcBorders>
              <w:top w:val="single" w:sz="4" w:space="0" w:color="auto"/>
              <w:left w:val="single" w:sz="4" w:space="0" w:color="auto"/>
              <w:bottom w:val="single" w:sz="4" w:space="0" w:color="auto"/>
              <w:right w:val="single" w:sz="4" w:space="0" w:color="auto"/>
            </w:tcBorders>
            <w:shd w:val="clear" w:color="auto" w:fill="auto"/>
          </w:tcPr>
          <w:p w:rsidR="00B35D06" w:rsidRPr="00B35D06" w:rsidRDefault="00B35D06" w:rsidP="004C49D7">
            <w:pPr>
              <w:spacing w:before="60" w:after="60"/>
              <w:rPr>
                <w:rFonts w:eastAsia="Arial Unicode MS" w:cs="Arial"/>
              </w:rPr>
            </w:pPr>
            <w:r w:rsidRPr="0078092F">
              <w:rPr>
                <w:rFonts w:eastAsia="Arial Unicode MS" w:cs="Arial"/>
                <w:highlight w:val="yellow"/>
              </w:rPr>
              <w:t>______3b_____</w:t>
            </w:r>
          </w:p>
        </w:tc>
        <w:tc>
          <w:tcPr>
            <w:tcW w:w="1723" w:type="dxa"/>
            <w:gridSpan w:val="6"/>
            <w:tcBorders>
              <w:top w:val="nil"/>
              <w:left w:val="single" w:sz="4" w:space="0" w:color="auto"/>
              <w:bottom w:val="nil"/>
              <w:right w:val="single" w:sz="4" w:space="0" w:color="auto"/>
            </w:tcBorders>
            <w:shd w:val="clear" w:color="auto" w:fill="auto"/>
          </w:tcPr>
          <w:p w:rsidR="00B35D06" w:rsidRPr="009F33C0" w:rsidRDefault="00B35D06" w:rsidP="004C49D7">
            <w:pPr>
              <w:spacing w:before="60" w:after="60"/>
              <w:jc w:val="right"/>
              <w:rPr>
                <w:rFonts w:ascii="Arial" w:eastAsia="Arial Unicode MS" w:hAnsi="Arial" w:cs="Arial"/>
                <w:sz w:val="20"/>
                <w:szCs w:val="20"/>
              </w:rPr>
            </w:pPr>
            <w:r w:rsidRPr="009F33C0">
              <w:rPr>
                <w:rFonts w:ascii="Arial" w:eastAsia="Arial Unicode MS" w:hAnsi="Arial" w:cs="Arial"/>
                <w:sz w:val="20"/>
                <w:szCs w:val="20"/>
              </w:rPr>
              <w:t>Time of Incident or Update:</w:t>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Bradley Hand ITC" w:eastAsia="Arial Unicode MS" w:hAnsi="Bradley Hand ITC" w:cs="Arial"/>
              </w:rPr>
              <w:t>7:00 am</w:t>
            </w:r>
          </w:p>
        </w:tc>
        <w:tc>
          <w:tcPr>
            <w:tcW w:w="1257" w:type="dxa"/>
            <w:gridSpan w:val="4"/>
            <w:tcBorders>
              <w:top w:val="nil"/>
              <w:left w:val="single" w:sz="4" w:space="0" w:color="auto"/>
              <w:bottom w:val="nil"/>
              <w:right w:val="single" w:sz="4" w:space="0" w:color="auto"/>
            </w:tcBorders>
            <w:shd w:val="clear" w:color="auto" w:fill="auto"/>
          </w:tcPr>
          <w:p w:rsidR="00B35D06" w:rsidRPr="009F33C0" w:rsidRDefault="00B35D06" w:rsidP="004C49D7">
            <w:pPr>
              <w:spacing w:before="60" w:after="60"/>
              <w:jc w:val="right"/>
              <w:rPr>
                <w:rFonts w:ascii="Arial" w:eastAsia="Arial Unicode MS" w:hAnsi="Arial" w:cs="Arial"/>
                <w:sz w:val="20"/>
                <w:szCs w:val="20"/>
              </w:rPr>
            </w:pPr>
            <w:r w:rsidRPr="009F33C0">
              <w:rPr>
                <w:rFonts w:ascii="Arial" w:eastAsia="Arial Unicode MS" w:hAnsi="Arial" w:cs="Arial"/>
                <w:sz w:val="20"/>
                <w:szCs w:val="20"/>
              </w:rPr>
              <w:t>Tracking No.</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p>
        </w:tc>
      </w:tr>
      <w:tr w:rsidR="00B35D06" w:rsidRPr="009F33C0" w:rsidTr="004C49D7">
        <w:trPr>
          <w:trHeight w:val="71"/>
        </w:trPr>
        <w:tc>
          <w:tcPr>
            <w:tcW w:w="9577" w:type="dxa"/>
            <w:gridSpan w:val="24"/>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265" w:type="dxa"/>
            <w:tcBorders>
              <w:top w:val="nil"/>
              <w:left w:val="nil"/>
              <w:bottom w:val="nil"/>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t>Reported  by:</w:t>
            </w:r>
          </w:p>
        </w:tc>
        <w:tc>
          <w:tcPr>
            <w:tcW w:w="2330" w:type="dxa"/>
            <w:gridSpan w:val="7"/>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40" w:after="60"/>
              <w:rPr>
                <w:rFonts w:ascii="Arial" w:eastAsia="Arial Unicode MS" w:hAnsi="Arial" w:cs="Arial"/>
                <w:sz w:val="16"/>
                <w:szCs w:val="16"/>
              </w:rPr>
            </w:pPr>
            <w:r w:rsidRPr="009F33C0">
              <w:rPr>
                <w:rFonts w:ascii="Arial" w:eastAsia="Arial Unicode MS" w:hAnsi="Arial" w:cs="Arial"/>
                <w:sz w:val="16"/>
                <w:szCs w:val="16"/>
              </w:rPr>
              <w:t>Name</w:t>
            </w:r>
          </w:p>
          <w:p w:rsidR="00B35D06" w:rsidRPr="009F33C0" w:rsidRDefault="00955DA0" w:rsidP="004C49D7">
            <w:pPr>
              <w:spacing w:after="60"/>
              <w:rPr>
                <w:rFonts w:ascii="Arial" w:eastAsia="Arial Unicode MS" w:hAnsi="Arial" w:cs="Arial"/>
                <w:sz w:val="20"/>
                <w:szCs w:val="20"/>
              </w:rPr>
            </w:pPr>
            <w:r w:rsidRPr="00955DA0">
              <w:rPr>
                <w:rFonts w:ascii="Bradley Hand ITC" w:eastAsia="Arial Unicode MS" w:hAnsi="Bradley Hand ITC" w:cs="Arial"/>
                <w:highlight w:val="yellow"/>
              </w:rPr>
              <w:t>_________</w:t>
            </w:r>
            <w:r w:rsidRPr="00955DA0">
              <w:rPr>
                <w:rFonts w:eastAsia="Arial Unicode MS" w:cs="Arial"/>
                <w:highlight w:val="yellow"/>
              </w:rPr>
              <w:t>name</w:t>
            </w:r>
            <w:r>
              <w:rPr>
                <w:rFonts w:eastAsia="Arial Unicode MS" w:cs="Arial"/>
                <w:highlight w:val="yellow"/>
              </w:rPr>
              <w:t>__</w:t>
            </w:r>
            <w:r w:rsidRPr="00955DA0">
              <w:rPr>
                <w:rFonts w:ascii="Bradley Hand ITC" w:eastAsia="Arial Unicode MS" w:hAnsi="Bradley Hand ITC" w:cs="Arial"/>
                <w:highlight w:val="yellow"/>
              </w:rPr>
              <w:t>______</w:t>
            </w:r>
          </w:p>
        </w:tc>
        <w:tc>
          <w:tcPr>
            <w:tcW w:w="273" w:type="dxa"/>
            <w:tcBorders>
              <w:top w:val="nil"/>
              <w:left w:val="single" w:sz="4" w:space="0" w:color="auto"/>
              <w:bottom w:val="nil"/>
              <w:right w:val="single" w:sz="4" w:space="0" w:color="auto"/>
            </w:tcBorders>
            <w:shd w:val="clear" w:color="auto" w:fill="auto"/>
          </w:tcPr>
          <w:p w:rsidR="00B35D06" w:rsidRPr="009F33C0" w:rsidRDefault="00B35D06" w:rsidP="004C49D7">
            <w:pPr>
              <w:spacing w:after="60"/>
              <w:rPr>
                <w:rFonts w:ascii="Arial" w:eastAsia="Arial Unicode MS" w:hAnsi="Arial" w:cs="Arial"/>
                <w:sz w:val="16"/>
                <w:szCs w:val="16"/>
              </w:rPr>
            </w:pPr>
          </w:p>
        </w:tc>
        <w:tc>
          <w:tcPr>
            <w:tcW w:w="2634" w:type="dxa"/>
            <w:gridSpan w:val="7"/>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40" w:after="60"/>
              <w:rPr>
                <w:rFonts w:ascii="Arial" w:eastAsia="Arial Unicode MS" w:hAnsi="Arial" w:cs="Arial"/>
                <w:sz w:val="16"/>
                <w:szCs w:val="16"/>
              </w:rPr>
            </w:pPr>
            <w:r w:rsidRPr="009F33C0">
              <w:rPr>
                <w:rFonts w:ascii="Arial" w:eastAsia="Arial Unicode MS" w:hAnsi="Arial" w:cs="Arial"/>
                <w:sz w:val="16"/>
                <w:szCs w:val="16"/>
              </w:rPr>
              <w:t>Dept/Agency</w:t>
            </w:r>
          </w:p>
          <w:p w:rsidR="00B35D06" w:rsidRPr="009F33C0" w:rsidRDefault="00B35D06" w:rsidP="004C49D7">
            <w:pPr>
              <w:spacing w:after="60"/>
              <w:rPr>
                <w:rFonts w:ascii="Arial" w:eastAsia="Arial Unicode MS" w:hAnsi="Arial" w:cs="Arial"/>
                <w:sz w:val="20"/>
                <w:szCs w:val="20"/>
              </w:rPr>
            </w:pPr>
            <w:r w:rsidRPr="00955DA0">
              <w:rPr>
                <w:rFonts w:ascii="Bradley Hand ITC" w:eastAsia="Arial Unicode MS" w:hAnsi="Bradley Hand ITC" w:cs="Arial"/>
              </w:rPr>
              <w:t>Community Fire Service</w:t>
            </w:r>
          </w:p>
        </w:tc>
        <w:tc>
          <w:tcPr>
            <w:tcW w:w="240" w:type="dxa"/>
            <w:gridSpan w:val="3"/>
            <w:tcBorders>
              <w:top w:val="nil"/>
              <w:left w:val="single" w:sz="4" w:space="0" w:color="auto"/>
              <w:bottom w:val="nil"/>
              <w:right w:val="single" w:sz="4" w:space="0" w:color="auto"/>
            </w:tcBorders>
            <w:shd w:val="clear" w:color="auto" w:fill="auto"/>
          </w:tcPr>
          <w:p w:rsidR="00B35D06" w:rsidRPr="009F33C0" w:rsidRDefault="00B35D06" w:rsidP="004C49D7">
            <w:pPr>
              <w:spacing w:after="60"/>
              <w:rPr>
                <w:rFonts w:ascii="Arial" w:eastAsia="Arial Unicode MS" w:hAnsi="Arial" w:cs="Arial"/>
                <w:sz w:val="20"/>
                <w:szCs w:val="20"/>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40" w:after="60"/>
              <w:rPr>
                <w:rFonts w:ascii="Arial" w:eastAsia="Arial Unicode MS" w:hAnsi="Arial" w:cs="Arial"/>
                <w:sz w:val="16"/>
                <w:szCs w:val="16"/>
              </w:rPr>
            </w:pPr>
            <w:r w:rsidRPr="009F33C0">
              <w:rPr>
                <w:rFonts w:ascii="Arial" w:eastAsia="Arial Unicode MS" w:hAnsi="Arial" w:cs="Arial"/>
                <w:sz w:val="16"/>
                <w:szCs w:val="16"/>
              </w:rPr>
              <w:t>Contact Number</w:t>
            </w:r>
          </w:p>
          <w:p w:rsidR="00B35D06" w:rsidRPr="00955DA0" w:rsidRDefault="00295B12" w:rsidP="004C49D7">
            <w:pPr>
              <w:spacing w:after="60"/>
              <w:rPr>
                <w:rFonts w:eastAsia="Arial Unicode MS" w:cs="Arial"/>
                <w:sz w:val="20"/>
                <w:szCs w:val="20"/>
              </w:rPr>
            </w:pPr>
            <w:r>
              <w:rPr>
                <w:rFonts w:eastAsia="Arial Unicode MS" w:cs="Arial"/>
                <w:highlight w:val="yellow"/>
              </w:rPr>
              <w:t>__________19</w:t>
            </w:r>
            <w:r w:rsidR="00955DA0">
              <w:rPr>
                <w:rFonts w:eastAsia="Arial Unicode MS" w:cs="Arial"/>
                <w:highlight w:val="yellow"/>
              </w:rPr>
              <w:t>___________</w:t>
            </w:r>
          </w:p>
        </w:tc>
      </w:tr>
      <w:tr w:rsidR="00B35D06" w:rsidRPr="009F33C0" w:rsidTr="004C49D7">
        <w:trPr>
          <w:trHeight w:val="71"/>
        </w:trPr>
        <w:tc>
          <w:tcPr>
            <w:tcW w:w="9577" w:type="dxa"/>
            <w:gridSpan w:val="24"/>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71"/>
        </w:trPr>
        <w:tc>
          <w:tcPr>
            <w:tcW w:w="9577" w:type="dxa"/>
            <w:gridSpan w:val="24"/>
            <w:tcBorders>
              <w:top w:val="nil"/>
              <w:left w:val="nil"/>
              <w:bottom w:val="single" w:sz="4" w:space="0" w:color="auto"/>
              <w:right w:val="nil"/>
            </w:tcBorders>
            <w:shd w:val="clear" w:color="auto" w:fill="auto"/>
          </w:tcPr>
          <w:p w:rsidR="00B35D06" w:rsidRPr="009F33C0" w:rsidRDefault="00B35D06" w:rsidP="004C49D7">
            <w:pPr>
              <w:rPr>
                <w:rFonts w:ascii="Arial" w:hAnsi="Arial" w:cs="Arial"/>
                <w:b/>
              </w:rPr>
            </w:pPr>
            <w:r w:rsidRPr="009F33C0">
              <w:rPr>
                <w:rFonts w:ascii="Arial" w:hAnsi="Arial" w:cs="Arial"/>
                <w:b/>
              </w:rPr>
              <w:t>Critical Information</w:t>
            </w:r>
          </w:p>
        </w:tc>
      </w:tr>
      <w:tr w:rsidR="00B35D06" w:rsidRPr="009F33C0" w:rsidTr="004C49D7">
        <w:trPr>
          <w:trHeight w:val="71"/>
        </w:trPr>
        <w:tc>
          <w:tcPr>
            <w:tcW w:w="9577" w:type="dxa"/>
            <w:gridSpan w:val="24"/>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78092F">
        <w:trPr>
          <w:trHeight w:val="458"/>
        </w:trPr>
        <w:tc>
          <w:tcPr>
            <w:tcW w:w="1265" w:type="dxa"/>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Incident Type:</w:t>
            </w:r>
          </w:p>
        </w:tc>
        <w:tc>
          <w:tcPr>
            <w:tcW w:w="3183" w:type="dxa"/>
            <w:gridSpan w:val="9"/>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Bradley Hand ITC" w:eastAsia="Arial Unicode MS" w:hAnsi="Bradley Hand ITC" w:cs="Arial"/>
              </w:rPr>
              <w:t>Building Collapse</w:t>
            </w:r>
          </w:p>
        </w:tc>
        <w:tc>
          <w:tcPr>
            <w:tcW w:w="262" w:type="dxa"/>
            <w:gridSpan w:val="2"/>
            <w:tcBorders>
              <w:top w:val="nil"/>
              <w:left w:val="single" w:sz="4" w:space="0" w:color="auto"/>
              <w:bottom w:val="nil"/>
              <w:right w:val="nil"/>
            </w:tcBorders>
            <w:shd w:val="clear" w:color="auto" w:fill="auto"/>
          </w:tcPr>
          <w:p w:rsidR="00B35D06" w:rsidRPr="009F33C0" w:rsidRDefault="00B35D06" w:rsidP="004C49D7">
            <w:pPr>
              <w:rPr>
                <w:rFonts w:ascii="Arial" w:eastAsia="Arial Unicode MS" w:hAnsi="Arial" w:cs="Arial"/>
                <w:sz w:val="20"/>
                <w:szCs w:val="20"/>
              </w:rPr>
            </w:pPr>
          </w:p>
        </w:tc>
        <w:tc>
          <w:tcPr>
            <w:tcW w:w="1333" w:type="dxa"/>
            <w:gridSpan w:val="2"/>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Location/ Site Name:</w:t>
            </w:r>
          </w:p>
        </w:tc>
        <w:tc>
          <w:tcPr>
            <w:tcW w:w="3534" w:type="dxa"/>
            <w:gridSpan w:val="10"/>
            <w:tcBorders>
              <w:top w:val="single" w:sz="4" w:space="0" w:color="auto"/>
              <w:left w:val="single" w:sz="4" w:space="0" w:color="auto"/>
              <w:bottom w:val="single" w:sz="4" w:space="0" w:color="auto"/>
              <w:right w:val="single" w:sz="4" w:space="0" w:color="auto"/>
            </w:tcBorders>
            <w:shd w:val="clear" w:color="auto" w:fill="auto"/>
          </w:tcPr>
          <w:p w:rsidR="00B35D06" w:rsidRPr="0078092F" w:rsidRDefault="0078092F" w:rsidP="0078092F">
            <w:pPr>
              <w:spacing w:before="60" w:after="60"/>
              <w:rPr>
                <w:rFonts w:eastAsia="Arial Unicode MS" w:cs="Arial"/>
                <w:sz w:val="20"/>
                <w:szCs w:val="20"/>
              </w:rPr>
            </w:pPr>
            <w:r w:rsidRPr="0078092F">
              <w:rPr>
                <w:rFonts w:eastAsia="Arial Unicode MS" w:cs="Arial"/>
                <w:highlight w:val="yellow"/>
              </w:rPr>
              <w:t>___________10____________</w:t>
            </w:r>
          </w:p>
        </w:tc>
      </w:tr>
      <w:tr w:rsidR="00B35D06" w:rsidRPr="009F33C0" w:rsidTr="004C49D7">
        <w:trPr>
          <w:trHeight w:val="62"/>
        </w:trPr>
        <w:tc>
          <w:tcPr>
            <w:tcW w:w="1265" w:type="dxa"/>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087" w:type="dxa"/>
            <w:gridSpan w:val="3"/>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c>
          <w:tcPr>
            <w:tcW w:w="1057" w:type="dxa"/>
            <w:gridSpan w:val="3"/>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c>
          <w:tcPr>
            <w:tcW w:w="1039" w:type="dxa"/>
            <w:gridSpan w:val="3"/>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c>
          <w:tcPr>
            <w:tcW w:w="262" w:type="dxa"/>
            <w:gridSpan w:val="2"/>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333" w:type="dxa"/>
            <w:gridSpan w:val="2"/>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118" w:type="dxa"/>
            <w:gridSpan w:val="6"/>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332" w:type="dxa"/>
            <w:gridSpan w:val="3"/>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084" w:type="dxa"/>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265" w:type="dxa"/>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Incident Name:</w:t>
            </w:r>
          </w:p>
        </w:tc>
        <w:tc>
          <w:tcPr>
            <w:tcW w:w="3183" w:type="dxa"/>
            <w:gridSpan w:val="9"/>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955DA0" w:rsidP="004C49D7">
            <w:pPr>
              <w:spacing w:before="60" w:after="60"/>
              <w:rPr>
                <w:rFonts w:ascii="Arial" w:eastAsia="Arial Unicode MS" w:hAnsi="Arial" w:cs="Arial"/>
                <w:sz w:val="20"/>
                <w:szCs w:val="20"/>
              </w:rPr>
            </w:pPr>
            <w:r w:rsidRPr="00955DA0">
              <w:rPr>
                <w:rFonts w:ascii="Bradley Hand ITC" w:eastAsia="Arial Unicode MS" w:hAnsi="Bradley Hand ITC" w:cs="Arial"/>
                <w:highlight w:val="yellow"/>
              </w:rPr>
              <w:t>_______</w:t>
            </w:r>
            <w:r w:rsidRPr="00955DA0">
              <w:rPr>
                <w:rFonts w:eastAsia="Arial Unicode MS" w:cs="Arial"/>
                <w:highlight w:val="yellow"/>
              </w:rPr>
              <w:t>10_________</w:t>
            </w:r>
            <w:r w:rsidR="00B35D06" w:rsidRPr="009F33C0">
              <w:rPr>
                <w:rFonts w:ascii="Bradley Hand ITC" w:eastAsia="Arial Unicode MS" w:hAnsi="Bradley Hand ITC" w:cs="Arial"/>
              </w:rPr>
              <w:t xml:space="preserve"> Collapse</w:t>
            </w:r>
          </w:p>
        </w:tc>
        <w:tc>
          <w:tcPr>
            <w:tcW w:w="262" w:type="dxa"/>
            <w:gridSpan w:val="2"/>
            <w:tcBorders>
              <w:top w:val="nil"/>
              <w:left w:val="single" w:sz="4" w:space="0" w:color="auto"/>
              <w:bottom w:val="nil"/>
              <w:right w:val="nil"/>
            </w:tcBorders>
            <w:shd w:val="clear" w:color="auto" w:fill="auto"/>
          </w:tcPr>
          <w:p w:rsidR="00B35D06" w:rsidRPr="009F33C0" w:rsidRDefault="00B35D06" w:rsidP="004C49D7">
            <w:pPr>
              <w:rPr>
                <w:rFonts w:ascii="Arial" w:eastAsia="Arial Unicode MS" w:hAnsi="Arial" w:cs="Arial"/>
                <w:sz w:val="20"/>
                <w:szCs w:val="20"/>
              </w:rPr>
            </w:pPr>
          </w:p>
        </w:tc>
        <w:tc>
          <w:tcPr>
            <w:tcW w:w="1333" w:type="dxa"/>
            <w:gridSpan w:val="2"/>
            <w:vMerge w:val="restart"/>
            <w:tcBorders>
              <w:top w:val="nil"/>
              <w:left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Incident Status:</w:t>
            </w:r>
          </w:p>
        </w:tc>
        <w:tc>
          <w:tcPr>
            <w:tcW w:w="497" w:type="dxa"/>
            <w:gridSpan w:val="3"/>
            <w:tcBorders>
              <w:top w:val="single" w:sz="4" w:space="0" w:color="auto"/>
              <w:left w:val="single" w:sz="4" w:space="0" w:color="auto"/>
              <w:bottom w:val="nil"/>
              <w:right w:val="nil"/>
            </w:tcBorders>
            <w:shd w:val="clear" w:color="auto" w:fill="auto"/>
            <w:vAlign w:val="bottom"/>
          </w:tcPr>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10"/>
                  <w:enabled/>
                  <w:calcOnExit w:val="0"/>
                  <w:checkBox>
                    <w:sizeAuto/>
                    <w:default w:val="1"/>
                  </w:checkBox>
                </w:ffData>
              </w:fldChar>
            </w:r>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p>
          <w:p w:rsidR="00B35D06" w:rsidRPr="009F33C0" w:rsidRDefault="00B35D06" w:rsidP="004C49D7">
            <w:pPr>
              <w:rPr>
                <w:rFonts w:ascii="Arial" w:eastAsia="Arial Unicode MS" w:hAnsi="Arial" w:cs="Arial"/>
                <w:sz w:val="4"/>
                <w:szCs w:val="4"/>
              </w:rPr>
            </w:pPr>
          </w:p>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11"/>
                  <w:enabled/>
                  <w:calcOnExit w:val="0"/>
                  <w:checkBox>
                    <w:sizeAuto/>
                    <w:default w:val="0"/>
                  </w:checkBox>
                </w:ffData>
              </w:fldChar>
            </w:r>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p>
        </w:tc>
        <w:tc>
          <w:tcPr>
            <w:tcW w:w="3037" w:type="dxa"/>
            <w:gridSpan w:val="7"/>
            <w:tcBorders>
              <w:top w:val="single" w:sz="4" w:space="0" w:color="auto"/>
              <w:left w:val="nil"/>
              <w:bottom w:val="nil"/>
              <w:right w:val="single" w:sz="4" w:space="0" w:color="auto"/>
            </w:tcBorders>
            <w:shd w:val="clear" w:color="auto" w:fill="auto"/>
          </w:tcPr>
          <w:p w:rsidR="00B35D06" w:rsidRPr="009F33C0" w:rsidRDefault="00B35D06" w:rsidP="004C49D7">
            <w:pPr>
              <w:ind w:left="-91"/>
              <w:rPr>
                <w:rFonts w:ascii="Arial" w:eastAsia="Arial Unicode MS" w:hAnsi="Arial" w:cs="Arial"/>
                <w:sz w:val="18"/>
                <w:szCs w:val="18"/>
              </w:rPr>
            </w:pPr>
            <w:r w:rsidRPr="009F33C0">
              <w:rPr>
                <w:rFonts w:ascii="Arial" w:eastAsia="Arial Unicode MS" w:hAnsi="Arial" w:cs="Arial"/>
                <w:sz w:val="18"/>
                <w:szCs w:val="18"/>
              </w:rPr>
              <w:t>Major Assistance Required</w:t>
            </w:r>
          </w:p>
          <w:p w:rsidR="00B35D06" w:rsidRPr="009F33C0" w:rsidRDefault="00B35D06" w:rsidP="004C49D7">
            <w:pPr>
              <w:ind w:left="-91"/>
              <w:rPr>
                <w:rFonts w:ascii="Arial" w:eastAsia="Arial Unicode MS" w:hAnsi="Arial" w:cs="Arial"/>
                <w:sz w:val="4"/>
                <w:szCs w:val="4"/>
              </w:rPr>
            </w:pPr>
          </w:p>
          <w:p w:rsidR="00B35D06" w:rsidRPr="009F33C0" w:rsidRDefault="00B35D06" w:rsidP="004C49D7">
            <w:pPr>
              <w:ind w:left="-91"/>
              <w:rPr>
                <w:rFonts w:ascii="Arial" w:eastAsia="Arial Unicode MS" w:hAnsi="Arial" w:cs="Arial"/>
                <w:sz w:val="18"/>
                <w:szCs w:val="18"/>
              </w:rPr>
            </w:pPr>
            <w:r w:rsidRPr="009F33C0">
              <w:rPr>
                <w:rFonts w:ascii="Arial" w:eastAsia="Arial Unicode MS" w:hAnsi="Arial" w:cs="Arial"/>
                <w:sz w:val="18"/>
                <w:szCs w:val="18"/>
              </w:rPr>
              <w:t>Assistance Required</w:t>
            </w:r>
          </w:p>
        </w:tc>
      </w:tr>
      <w:tr w:rsidR="00B35D06" w:rsidRPr="009F33C0" w:rsidTr="004C49D7">
        <w:trPr>
          <w:trHeight w:val="62"/>
        </w:trPr>
        <w:tc>
          <w:tcPr>
            <w:tcW w:w="1265" w:type="dxa"/>
            <w:tcBorders>
              <w:top w:val="nil"/>
              <w:left w:val="nil"/>
              <w:bottom w:val="nil"/>
              <w:right w:val="nil"/>
            </w:tcBorders>
            <w:shd w:val="clear" w:color="auto" w:fill="auto"/>
          </w:tcPr>
          <w:p w:rsidR="00B35D06" w:rsidRPr="009F33C0" w:rsidRDefault="00B35D06" w:rsidP="004C49D7">
            <w:pPr>
              <w:rPr>
                <w:rFonts w:ascii="Arial" w:hAnsi="Arial" w:cs="Arial"/>
                <w:sz w:val="6"/>
                <w:szCs w:val="6"/>
              </w:rPr>
            </w:pPr>
          </w:p>
        </w:tc>
        <w:tc>
          <w:tcPr>
            <w:tcW w:w="1087" w:type="dxa"/>
            <w:gridSpan w:val="3"/>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6"/>
                <w:szCs w:val="6"/>
              </w:rPr>
            </w:pPr>
          </w:p>
        </w:tc>
        <w:tc>
          <w:tcPr>
            <w:tcW w:w="1057" w:type="dxa"/>
            <w:gridSpan w:val="3"/>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6"/>
                <w:szCs w:val="6"/>
              </w:rPr>
            </w:pPr>
          </w:p>
        </w:tc>
        <w:tc>
          <w:tcPr>
            <w:tcW w:w="1039" w:type="dxa"/>
            <w:gridSpan w:val="3"/>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6"/>
                <w:szCs w:val="6"/>
              </w:rPr>
            </w:pPr>
          </w:p>
        </w:tc>
        <w:tc>
          <w:tcPr>
            <w:tcW w:w="262" w:type="dxa"/>
            <w:gridSpan w:val="2"/>
            <w:tcBorders>
              <w:top w:val="nil"/>
              <w:left w:val="nil"/>
              <w:bottom w:val="nil"/>
              <w:right w:val="nil"/>
            </w:tcBorders>
            <w:shd w:val="clear" w:color="auto" w:fill="auto"/>
          </w:tcPr>
          <w:p w:rsidR="00B35D06" w:rsidRPr="009F33C0" w:rsidRDefault="00B35D06" w:rsidP="004C49D7">
            <w:pPr>
              <w:rPr>
                <w:rFonts w:ascii="Arial" w:hAnsi="Arial" w:cs="Arial"/>
                <w:sz w:val="6"/>
                <w:szCs w:val="6"/>
              </w:rPr>
            </w:pPr>
          </w:p>
        </w:tc>
        <w:tc>
          <w:tcPr>
            <w:tcW w:w="1333" w:type="dxa"/>
            <w:gridSpan w:val="2"/>
            <w:vMerge/>
            <w:tcBorders>
              <w:left w:val="nil"/>
              <w:right w:val="single" w:sz="4" w:space="0" w:color="auto"/>
            </w:tcBorders>
            <w:shd w:val="clear" w:color="auto" w:fill="auto"/>
          </w:tcPr>
          <w:p w:rsidR="00B35D06" w:rsidRPr="009F33C0" w:rsidRDefault="00B35D06" w:rsidP="004C49D7">
            <w:pPr>
              <w:rPr>
                <w:rFonts w:ascii="Arial" w:hAnsi="Arial" w:cs="Arial"/>
                <w:sz w:val="6"/>
                <w:szCs w:val="6"/>
              </w:rPr>
            </w:pPr>
          </w:p>
        </w:tc>
        <w:tc>
          <w:tcPr>
            <w:tcW w:w="497" w:type="dxa"/>
            <w:gridSpan w:val="3"/>
            <w:tcBorders>
              <w:top w:val="nil"/>
              <w:left w:val="single" w:sz="4" w:space="0" w:color="auto"/>
              <w:bottom w:val="nil"/>
              <w:right w:val="nil"/>
            </w:tcBorders>
            <w:shd w:val="clear" w:color="auto" w:fill="auto"/>
          </w:tcPr>
          <w:p w:rsidR="00B35D06" w:rsidRPr="009F33C0" w:rsidRDefault="00B35D06" w:rsidP="004C49D7">
            <w:pPr>
              <w:rPr>
                <w:rFonts w:ascii="Arial" w:hAnsi="Arial" w:cs="Arial"/>
                <w:sz w:val="6"/>
                <w:szCs w:val="6"/>
              </w:rPr>
            </w:pPr>
          </w:p>
        </w:tc>
        <w:tc>
          <w:tcPr>
            <w:tcW w:w="1953" w:type="dxa"/>
            <w:gridSpan w:val="6"/>
            <w:tcBorders>
              <w:top w:val="nil"/>
              <w:left w:val="nil"/>
              <w:bottom w:val="nil"/>
              <w:right w:val="nil"/>
            </w:tcBorders>
            <w:shd w:val="clear" w:color="auto" w:fill="auto"/>
          </w:tcPr>
          <w:p w:rsidR="00B35D06" w:rsidRPr="009F33C0" w:rsidRDefault="00B35D06" w:rsidP="004C49D7">
            <w:pPr>
              <w:ind w:left="-91"/>
              <w:rPr>
                <w:rFonts w:ascii="Arial" w:hAnsi="Arial" w:cs="Arial"/>
                <w:sz w:val="6"/>
                <w:szCs w:val="6"/>
              </w:rPr>
            </w:pPr>
          </w:p>
        </w:tc>
        <w:tc>
          <w:tcPr>
            <w:tcW w:w="1084" w:type="dxa"/>
            <w:tcBorders>
              <w:top w:val="nil"/>
              <w:left w:val="nil"/>
              <w:bottom w:val="nil"/>
              <w:right w:val="single" w:sz="4" w:space="0" w:color="auto"/>
            </w:tcBorders>
            <w:shd w:val="clear" w:color="auto" w:fill="auto"/>
          </w:tcPr>
          <w:p w:rsidR="00B35D06" w:rsidRPr="009F33C0" w:rsidRDefault="00B35D06" w:rsidP="004C49D7">
            <w:pPr>
              <w:rPr>
                <w:rFonts w:ascii="Arial" w:hAnsi="Arial" w:cs="Arial"/>
                <w:sz w:val="6"/>
                <w:szCs w:val="6"/>
              </w:rPr>
            </w:pPr>
          </w:p>
        </w:tc>
      </w:tr>
      <w:tr w:rsidR="00B35D06" w:rsidRPr="009F33C0" w:rsidTr="004C49D7">
        <w:trPr>
          <w:trHeight w:val="260"/>
        </w:trPr>
        <w:tc>
          <w:tcPr>
            <w:tcW w:w="1265" w:type="dxa"/>
            <w:vMerge w:val="restart"/>
            <w:tcBorders>
              <w:top w:val="nil"/>
              <w:left w:val="nil"/>
              <w:right w:val="nil"/>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Incident Prognosis:</w:t>
            </w:r>
          </w:p>
        </w:tc>
        <w:tc>
          <w:tcPr>
            <w:tcW w:w="1833" w:type="dxa"/>
            <w:gridSpan w:val="5"/>
            <w:tcBorders>
              <w:top w:val="nil"/>
              <w:left w:val="nil"/>
              <w:bottom w:val="nil"/>
              <w:right w:val="nil"/>
            </w:tcBorders>
            <w:shd w:val="clear" w:color="auto" w:fill="auto"/>
            <w:vAlign w:val="center"/>
          </w:tcPr>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5"/>
                  <w:enabled/>
                  <w:calcOnExit w:val="0"/>
                  <w:checkBox>
                    <w:sizeAuto/>
                    <w:default w:val="1"/>
                  </w:checkBox>
                </w:ffData>
              </w:fldChar>
            </w:r>
            <w:bookmarkStart w:id="19" w:name="Check5"/>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19"/>
            <w:r w:rsidR="00B35D06" w:rsidRPr="009F33C0">
              <w:rPr>
                <w:rFonts w:ascii="Arial" w:eastAsia="Arial Unicode MS" w:hAnsi="Arial" w:cs="Arial"/>
                <w:sz w:val="18"/>
                <w:szCs w:val="18"/>
              </w:rPr>
              <w:t xml:space="preserve">  Worsening</w:t>
            </w:r>
          </w:p>
        </w:tc>
        <w:tc>
          <w:tcPr>
            <w:tcW w:w="1350" w:type="dxa"/>
            <w:gridSpan w:val="4"/>
            <w:tcBorders>
              <w:top w:val="nil"/>
              <w:left w:val="nil"/>
              <w:bottom w:val="nil"/>
              <w:right w:val="nil"/>
            </w:tcBorders>
            <w:shd w:val="clear" w:color="auto" w:fill="auto"/>
            <w:vAlign w:val="center"/>
          </w:tcPr>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3"/>
                  <w:enabled/>
                  <w:calcOnExit w:val="0"/>
                  <w:checkBox>
                    <w:sizeAuto/>
                    <w:default w:val="0"/>
                  </w:checkBox>
                </w:ffData>
              </w:fldChar>
            </w:r>
            <w:bookmarkStart w:id="20" w:name="Check3"/>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20"/>
            <w:r w:rsidR="00B35D06" w:rsidRPr="009F33C0">
              <w:rPr>
                <w:rFonts w:ascii="Arial" w:eastAsia="Arial Unicode MS" w:hAnsi="Arial" w:cs="Arial"/>
                <w:sz w:val="18"/>
                <w:szCs w:val="18"/>
              </w:rPr>
              <w:t xml:space="preserve">  Improving</w:t>
            </w:r>
          </w:p>
        </w:tc>
        <w:tc>
          <w:tcPr>
            <w:tcW w:w="262" w:type="dxa"/>
            <w:gridSpan w:val="2"/>
            <w:tcBorders>
              <w:top w:val="nil"/>
              <w:left w:val="nil"/>
              <w:bottom w:val="nil"/>
              <w:right w:val="nil"/>
            </w:tcBorders>
            <w:shd w:val="clear" w:color="auto" w:fill="auto"/>
          </w:tcPr>
          <w:p w:rsidR="00B35D06" w:rsidRPr="009F33C0" w:rsidRDefault="00B35D06" w:rsidP="004C49D7">
            <w:pPr>
              <w:rPr>
                <w:rFonts w:ascii="Arial" w:eastAsia="Arial Unicode MS" w:hAnsi="Arial" w:cs="Arial"/>
                <w:sz w:val="20"/>
                <w:szCs w:val="20"/>
              </w:rPr>
            </w:pPr>
          </w:p>
        </w:tc>
        <w:tc>
          <w:tcPr>
            <w:tcW w:w="1333" w:type="dxa"/>
            <w:gridSpan w:val="2"/>
            <w:vMerge/>
            <w:tcBorders>
              <w:left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p>
        </w:tc>
        <w:tc>
          <w:tcPr>
            <w:tcW w:w="497" w:type="dxa"/>
            <w:gridSpan w:val="3"/>
            <w:tcBorders>
              <w:top w:val="nil"/>
              <w:left w:val="single" w:sz="4" w:space="0" w:color="auto"/>
              <w:bottom w:val="nil"/>
              <w:right w:val="nil"/>
            </w:tcBorders>
            <w:shd w:val="clear" w:color="auto" w:fill="auto"/>
          </w:tcPr>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6"/>
                  <w:enabled/>
                  <w:calcOnExit w:val="0"/>
                  <w:checkBox>
                    <w:sizeAuto/>
                    <w:default w:val="0"/>
                  </w:checkBox>
                </w:ffData>
              </w:fldChar>
            </w:r>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p>
        </w:tc>
        <w:tc>
          <w:tcPr>
            <w:tcW w:w="3037" w:type="dxa"/>
            <w:gridSpan w:val="7"/>
            <w:tcBorders>
              <w:top w:val="nil"/>
              <w:left w:val="nil"/>
              <w:bottom w:val="nil"/>
              <w:right w:val="single" w:sz="4" w:space="0" w:color="auto"/>
            </w:tcBorders>
            <w:shd w:val="clear" w:color="auto" w:fill="auto"/>
          </w:tcPr>
          <w:p w:rsidR="00B35D06" w:rsidRPr="009F33C0" w:rsidRDefault="00B35D06" w:rsidP="004C49D7">
            <w:pPr>
              <w:ind w:left="-60"/>
              <w:rPr>
                <w:rFonts w:ascii="Arial" w:eastAsia="Arial Unicode MS" w:hAnsi="Arial" w:cs="Arial"/>
                <w:sz w:val="20"/>
                <w:szCs w:val="20"/>
              </w:rPr>
            </w:pPr>
            <w:r w:rsidRPr="009F33C0">
              <w:rPr>
                <w:rFonts w:ascii="Arial" w:eastAsia="Arial Unicode MS" w:hAnsi="Arial" w:cs="Arial"/>
                <w:sz w:val="18"/>
                <w:szCs w:val="18"/>
              </w:rPr>
              <w:t>Under Control</w:t>
            </w:r>
          </w:p>
        </w:tc>
      </w:tr>
      <w:tr w:rsidR="00B35D06" w:rsidTr="004C49D7">
        <w:tc>
          <w:tcPr>
            <w:tcW w:w="1265" w:type="dxa"/>
            <w:vMerge/>
            <w:tcBorders>
              <w:left w:val="nil"/>
              <w:bottom w:val="nil"/>
              <w:right w:val="nil"/>
            </w:tcBorders>
            <w:shd w:val="clear" w:color="auto" w:fill="auto"/>
          </w:tcPr>
          <w:p w:rsidR="00B35D06" w:rsidRDefault="00B35D06" w:rsidP="004C49D7"/>
        </w:tc>
        <w:tc>
          <w:tcPr>
            <w:tcW w:w="1833" w:type="dxa"/>
            <w:gridSpan w:val="5"/>
            <w:tcBorders>
              <w:top w:val="nil"/>
              <w:left w:val="nil"/>
              <w:bottom w:val="single" w:sz="4" w:space="0" w:color="auto"/>
              <w:right w:val="nil"/>
            </w:tcBorders>
            <w:shd w:val="clear" w:color="auto" w:fill="auto"/>
            <w:vAlign w:val="center"/>
          </w:tcPr>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2"/>
                  <w:enabled/>
                  <w:calcOnExit w:val="0"/>
                  <w:checkBox>
                    <w:sizeAuto/>
                    <w:default w:val="0"/>
                  </w:checkBox>
                </w:ffData>
              </w:fldChar>
            </w:r>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r w:rsidR="00B35D06" w:rsidRPr="009F33C0">
              <w:rPr>
                <w:rFonts w:ascii="Arial" w:eastAsia="Arial Unicode MS" w:hAnsi="Arial" w:cs="Arial"/>
                <w:sz w:val="18"/>
                <w:szCs w:val="18"/>
              </w:rPr>
              <w:t xml:space="preserve">  Stable</w:t>
            </w:r>
          </w:p>
        </w:tc>
        <w:tc>
          <w:tcPr>
            <w:tcW w:w="1350" w:type="dxa"/>
            <w:gridSpan w:val="4"/>
            <w:tcBorders>
              <w:top w:val="nil"/>
              <w:left w:val="nil"/>
              <w:bottom w:val="single" w:sz="4" w:space="0" w:color="auto"/>
              <w:right w:val="nil"/>
            </w:tcBorders>
            <w:shd w:val="clear" w:color="auto" w:fill="auto"/>
            <w:vAlign w:val="center"/>
          </w:tcPr>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4"/>
                  <w:enabled/>
                  <w:calcOnExit w:val="0"/>
                  <w:checkBox>
                    <w:sizeAuto/>
                    <w:default w:val="0"/>
                  </w:checkBox>
                </w:ffData>
              </w:fldChar>
            </w:r>
            <w:bookmarkStart w:id="21" w:name="Check4"/>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21"/>
            <w:r w:rsidR="00B35D06" w:rsidRPr="009F33C0">
              <w:rPr>
                <w:rFonts w:ascii="Arial" w:eastAsia="Arial Unicode MS" w:hAnsi="Arial" w:cs="Arial"/>
                <w:sz w:val="18"/>
                <w:szCs w:val="18"/>
              </w:rPr>
              <w:t xml:space="preserve">  Unknown</w:t>
            </w:r>
          </w:p>
        </w:tc>
        <w:tc>
          <w:tcPr>
            <w:tcW w:w="262" w:type="dxa"/>
            <w:gridSpan w:val="2"/>
            <w:tcBorders>
              <w:top w:val="nil"/>
              <w:left w:val="nil"/>
              <w:bottom w:val="nil"/>
              <w:right w:val="nil"/>
            </w:tcBorders>
            <w:shd w:val="clear" w:color="auto" w:fill="auto"/>
          </w:tcPr>
          <w:p w:rsidR="00B35D06" w:rsidRPr="009F33C0" w:rsidRDefault="00B35D06" w:rsidP="004C49D7">
            <w:pPr>
              <w:rPr>
                <w:sz w:val="16"/>
                <w:szCs w:val="16"/>
              </w:rPr>
            </w:pPr>
          </w:p>
        </w:tc>
        <w:tc>
          <w:tcPr>
            <w:tcW w:w="1333" w:type="dxa"/>
            <w:gridSpan w:val="2"/>
            <w:vMerge/>
            <w:tcBorders>
              <w:left w:val="nil"/>
              <w:right w:val="single" w:sz="4" w:space="0" w:color="auto"/>
            </w:tcBorders>
            <w:shd w:val="clear" w:color="auto" w:fill="auto"/>
          </w:tcPr>
          <w:p w:rsidR="00B35D06" w:rsidRDefault="00B35D06" w:rsidP="004C49D7"/>
        </w:tc>
        <w:tc>
          <w:tcPr>
            <w:tcW w:w="497" w:type="dxa"/>
            <w:gridSpan w:val="3"/>
            <w:tcBorders>
              <w:top w:val="nil"/>
              <w:left w:val="single" w:sz="4" w:space="0" w:color="auto"/>
              <w:bottom w:val="nil"/>
              <w:right w:val="nil"/>
            </w:tcBorders>
            <w:shd w:val="clear" w:color="auto" w:fill="auto"/>
          </w:tcPr>
          <w:p w:rsidR="00B35D06" w:rsidRPr="009F33C0" w:rsidRDefault="00B660E7" w:rsidP="004C49D7">
            <w:pPr>
              <w:rPr>
                <w:sz w:val="18"/>
                <w:szCs w:val="18"/>
              </w:rPr>
            </w:pPr>
            <w:r w:rsidRPr="009F33C0">
              <w:rPr>
                <w:sz w:val="18"/>
                <w:szCs w:val="18"/>
              </w:rPr>
              <w:fldChar w:fldCharType="begin">
                <w:ffData>
                  <w:name w:val="Check7"/>
                  <w:enabled/>
                  <w:calcOnExit w:val="0"/>
                  <w:checkBox>
                    <w:sizeAuto/>
                    <w:default w:val="0"/>
                  </w:checkBox>
                </w:ffData>
              </w:fldChar>
            </w:r>
            <w:r w:rsidR="00B35D06" w:rsidRPr="009F33C0">
              <w:rPr>
                <w:sz w:val="18"/>
                <w:szCs w:val="18"/>
              </w:rPr>
              <w:instrText xml:space="preserve"> FORMCHECKBOX </w:instrText>
            </w:r>
            <w:r w:rsidRPr="009F33C0">
              <w:rPr>
                <w:sz w:val="18"/>
                <w:szCs w:val="18"/>
              </w:rPr>
            </w:r>
            <w:r w:rsidRPr="009F33C0">
              <w:rPr>
                <w:sz w:val="18"/>
                <w:szCs w:val="18"/>
              </w:rPr>
              <w:fldChar w:fldCharType="end"/>
            </w:r>
          </w:p>
        </w:tc>
        <w:tc>
          <w:tcPr>
            <w:tcW w:w="1953" w:type="dxa"/>
            <w:gridSpan w:val="6"/>
            <w:tcBorders>
              <w:top w:val="nil"/>
              <w:left w:val="nil"/>
              <w:bottom w:val="nil"/>
              <w:right w:val="nil"/>
            </w:tcBorders>
            <w:shd w:val="clear" w:color="auto" w:fill="auto"/>
          </w:tcPr>
          <w:p w:rsidR="00B35D06" w:rsidRPr="009F33C0" w:rsidRDefault="00B35D06" w:rsidP="004C49D7">
            <w:pPr>
              <w:ind w:left="-91"/>
              <w:rPr>
                <w:rFonts w:ascii="Arial" w:hAnsi="Arial" w:cs="Arial"/>
                <w:sz w:val="18"/>
                <w:szCs w:val="18"/>
              </w:rPr>
            </w:pPr>
            <w:r w:rsidRPr="009F33C0">
              <w:rPr>
                <w:rFonts w:ascii="Arial" w:hAnsi="Arial" w:cs="Arial"/>
                <w:sz w:val="18"/>
                <w:szCs w:val="18"/>
              </w:rPr>
              <w:t>Resolved</w:t>
            </w:r>
          </w:p>
        </w:tc>
        <w:tc>
          <w:tcPr>
            <w:tcW w:w="1084" w:type="dxa"/>
            <w:tcBorders>
              <w:top w:val="nil"/>
              <w:left w:val="nil"/>
              <w:bottom w:val="nil"/>
              <w:right w:val="single" w:sz="4" w:space="0" w:color="auto"/>
            </w:tcBorders>
            <w:shd w:val="clear" w:color="auto" w:fill="auto"/>
          </w:tcPr>
          <w:p w:rsidR="00B35D06" w:rsidRDefault="00B35D06" w:rsidP="004C49D7"/>
        </w:tc>
      </w:tr>
      <w:tr w:rsidR="00B35D06" w:rsidTr="004C49D7">
        <w:trPr>
          <w:trHeight w:val="50"/>
        </w:trPr>
        <w:tc>
          <w:tcPr>
            <w:tcW w:w="1265" w:type="dxa"/>
            <w:vMerge w:val="restart"/>
            <w:tcBorders>
              <w:top w:val="nil"/>
              <w:left w:val="nil"/>
              <w:right w:val="single" w:sz="4" w:space="0" w:color="auto"/>
            </w:tcBorders>
            <w:shd w:val="clear" w:color="auto" w:fill="auto"/>
            <w:vAlign w:val="center"/>
          </w:tcPr>
          <w:p w:rsidR="00B35D06" w:rsidRPr="00955DA0" w:rsidRDefault="00B35D06" w:rsidP="004C49D7">
            <w:pPr>
              <w:rPr>
                <w:sz w:val="6"/>
                <w:szCs w:val="6"/>
              </w:rPr>
            </w:pPr>
            <w:r w:rsidRPr="00955DA0">
              <w:rPr>
                <w:rFonts w:ascii="Arial" w:eastAsia="Arial Unicode MS" w:hAnsi="Arial" w:cs="Arial"/>
                <w:sz w:val="20"/>
                <w:szCs w:val="20"/>
              </w:rPr>
              <w:t>Lead Agency:</w:t>
            </w:r>
          </w:p>
        </w:tc>
        <w:tc>
          <w:tcPr>
            <w:tcW w:w="3183" w:type="dxa"/>
            <w:gridSpan w:val="9"/>
            <w:vMerge w:val="restart"/>
            <w:tcBorders>
              <w:top w:val="single" w:sz="4" w:space="0" w:color="auto"/>
              <w:left w:val="single" w:sz="4" w:space="0" w:color="auto"/>
              <w:right w:val="single" w:sz="4" w:space="0" w:color="auto"/>
            </w:tcBorders>
            <w:shd w:val="clear" w:color="auto" w:fill="auto"/>
            <w:vAlign w:val="center"/>
          </w:tcPr>
          <w:p w:rsidR="00B35D06" w:rsidRPr="00955DA0" w:rsidRDefault="00B35D06" w:rsidP="004C49D7">
            <w:pPr>
              <w:spacing w:before="60" w:after="60"/>
              <w:rPr>
                <w:rFonts w:ascii="Arial" w:eastAsia="Arial Unicode MS" w:hAnsi="Arial" w:cs="Arial"/>
                <w:sz w:val="20"/>
                <w:szCs w:val="20"/>
              </w:rPr>
            </w:pPr>
            <w:r w:rsidRPr="00955DA0">
              <w:rPr>
                <w:rFonts w:ascii="Bradley Hand ITC" w:eastAsia="Arial Unicode MS" w:hAnsi="Bradley Hand ITC" w:cs="Arial"/>
              </w:rPr>
              <w:t>Community Fire Service</w:t>
            </w:r>
          </w:p>
        </w:tc>
        <w:tc>
          <w:tcPr>
            <w:tcW w:w="262" w:type="dxa"/>
            <w:gridSpan w:val="2"/>
            <w:tcBorders>
              <w:top w:val="nil"/>
              <w:left w:val="single" w:sz="4" w:space="0" w:color="auto"/>
              <w:bottom w:val="nil"/>
              <w:right w:val="nil"/>
            </w:tcBorders>
            <w:shd w:val="clear" w:color="auto" w:fill="auto"/>
          </w:tcPr>
          <w:p w:rsidR="00B35D06" w:rsidRPr="009F33C0" w:rsidRDefault="00B35D06" w:rsidP="004C49D7">
            <w:pPr>
              <w:rPr>
                <w:sz w:val="6"/>
                <w:szCs w:val="6"/>
              </w:rPr>
            </w:pPr>
          </w:p>
        </w:tc>
        <w:tc>
          <w:tcPr>
            <w:tcW w:w="1333" w:type="dxa"/>
            <w:gridSpan w:val="2"/>
            <w:vMerge/>
            <w:tcBorders>
              <w:left w:val="nil"/>
              <w:right w:val="single" w:sz="4" w:space="0" w:color="auto"/>
            </w:tcBorders>
            <w:shd w:val="clear" w:color="auto" w:fill="auto"/>
          </w:tcPr>
          <w:p w:rsidR="00B35D06" w:rsidRDefault="00B35D06" w:rsidP="004C49D7"/>
        </w:tc>
        <w:tc>
          <w:tcPr>
            <w:tcW w:w="497" w:type="dxa"/>
            <w:gridSpan w:val="3"/>
            <w:tcBorders>
              <w:top w:val="nil"/>
              <w:left w:val="single" w:sz="4" w:space="0" w:color="auto"/>
              <w:bottom w:val="nil"/>
              <w:right w:val="nil"/>
            </w:tcBorders>
            <w:shd w:val="clear" w:color="auto" w:fill="auto"/>
          </w:tcPr>
          <w:p w:rsidR="00B35D06" w:rsidRPr="009F33C0" w:rsidRDefault="00B660E7" w:rsidP="004C49D7">
            <w:pPr>
              <w:rPr>
                <w:sz w:val="18"/>
                <w:szCs w:val="18"/>
              </w:rPr>
            </w:pPr>
            <w:r w:rsidRPr="009F33C0">
              <w:rPr>
                <w:sz w:val="18"/>
                <w:szCs w:val="18"/>
              </w:rPr>
              <w:fldChar w:fldCharType="begin">
                <w:ffData>
                  <w:name w:val="Check8"/>
                  <w:enabled/>
                  <w:calcOnExit w:val="0"/>
                  <w:checkBox>
                    <w:sizeAuto/>
                    <w:default w:val="0"/>
                  </w:checkBox>
                </w:ffData>
              </w:fldChar>
            </w:r>
            <w:r w:rsidR="00B35D06" w:rsidRPr="009F33C0">
              <w:rPr>
                <w:sz w:val="18"/>
                <w:szCs w:val="18"/>
              </w:rPr>
              <w:instrText xml:space="preserve"> FORMCHECKBOX </w:instrText>
            </w:r>
            <w:r w:rsidRPr="009F33C0">
              <w:rPr>
                <w:sz w:val="18"/>
                <w:szCs w:val="18"/>
              </w:rPr>
            </w:r>
            <w:r w:rsidRPr="009F33C0">
              <w:rPr>
                <w:sz w:val="18"/>
                <w:szCs w:val="18"/>
              </w:rPr>
              <w:fldChar w:fldCharType="end"/>
            </w:r>
          </w:p>
        </w:tc>
        <w:tc>
          <w:tcPr>
            <w:tcW w:w="1953" w:type="dxa"/>
            <w:gridSpan w:val="6"/>
            <w:tcBorders>
              <w:top w:val="nil"/>
              <w:left w:val="nil"/>
              <w:bottom w:val="nil"/>
              <w:right w:val="nil"/>
            </w:tcBorders>
            <w:shd w:val="clear" w:color="auto" w:fill="auto"/>
          </w:tcPr>
          <w:p w:rsidR="00B35D06" w:rsidRPr="009F33C0" w:rsidRDefault="00B35D06" w:rsidP="004C49D7">
            <w:pPr>
              <w:ind w:left="-91"/>
              <w:rPr>
                <w:rFonts w:ascii="Arial" w:hAnsi="Arial" w:cs="Arial"/>
                <w:sz w:val="18"/>
                <w:szCs w:val="18"/>
              </w:rPr>
            </w:pPr>
            <w:r w:rsidRPr="009F33C0">
              <w:rPr>
                <w:rFonts w:ascii="Arial" w:hAnsi="Arial" w:cs="Arial"/>
                <w:sz w:val="18"/>
                <w:szCs w:val="18"/>
              </w:rPr>
              <w:t>Unknown</w:t>
            </w:r>
          </w:p>
        </w:tc>
        <w:tc>
          <w:tcPr>
            <w:tcW w:w="1084" w:type="dxa"/>
            <w:tcBorders>
              <w:top w:val="nil"/>
              <w:left w:val="nil"/>
              <w:bottom w:val="nil"/>
              <w:right w:val="single" w:sz="4" w:space="0" w:color="auto"/>
            </w:tcBorders>
            <w:shd w:val="clear" w:color="auto" w:fill="auto"/>
          </w:tcPr>
          <w:p w:rsidR="00B35D06" w:rsidRDefault="00B35D06" w:rsidP="004C49D7"/>
        </w:tc>
      </w:tr>
      <w:tr w:rsidR="00B35D06" w:rsidTr="004C49D7">
        <w:trPr>
          <w:trHeight w:val="197"/>
        </w:trPr>
        <w:tc>
          <w:tcPr>
            <w:tcW w:w="1265" w:type="dxa"/>
            <w:vMerge/>
            <w:tcBorders>
              <w:left w:val="nil"/>
              <w:bottom w:val="nil"/>
              <w:right w:val="single" w:sz="4" w:space="0" w:color="auto"/>
            </w:tcBorders>
            <w:shd w:val="clear" w:color="auto" w:fill="auto"/>
          </w:tcPr>
          <w:p w:rsidR="00B35D06" w:rsidRDefault="00B35D06" w:rsidP="004C49D7"/>
        </w:tc>
        <w:tc>
          <w:tcPr>
            <w:tcW w:w="3183" w:type="dxa"/>
            <w:gridSpan w:val="9"/>
            <w:vMerge/>
            <w:tcBorders>
              <w:left w:val="single" w:sz="4" w:space="0" w:color="auto"/>
              <w:bottom w:val="single" w:sz="4" w:space="0" w:color="auto"/>
              <w:right w:val="single" w:sz="4" w:space="0" w:color="auto"/>
            </w:tcBorders>
            <w:shd w:val="clear" w:color="auto" w:fill="auto"/>
            <w:vAlign w:val="center"/>
          </w:tcPr>
          <w:p w:rsidR="00B35D06" w:rsidRPr="009F33C0" w:rsidRDefault="00B35D06" w:rsidP="004C49D7">
            <w:pPr>
              <w:rPr>
                <w:rFonts w:ascii="Arial" w:eastAsia="Arial Unicode MS" w:hAnsi="Arial" w:cs="Arial"/>
                <w:sz w:val="18"/>
                <w:szCs w:val="18"/>
              </w:rPr>
            </w:pPr>
          </w:p>
        </w:tc>
        <w:tc>
          <w:tcPr>
            <w:tcW w:w="262" w:type="dxa"/>
            <w:gridSpan w:val="2"/>
            <w:tcBorders>
              <w:top w:val="nil"/>
              <w:left w:val="single" w:sz="4" w:space="0" w:color="auto"/>
              <w:bottom w:val="nil"/>
              <w:right w:val="nil"/>
            </w:tcBorders>
            <w:shd w:val="clear" w:color="auto" w:fill="auto"/>
          </w:tcPr>
          <w:p w:rsidR="00B35D06" w:rsidRPr="009F33C0" w:rsidRDefault="00B35D06" w:rsidP="004C49D7">
            <w:pPr>
              <w:rPr>
                <w:sz w:val="16"/>
                <w:szCs w:val="16"/>
              </w:rPr>
            </w:pPr>
          </w:p>
        </w:tc>
        <w:tc>
          <w:tcPr>
            <w:tcW w:w="1333" w:type="dxa"/>
            <w:gridSpan w:val="2"/>
            <w:vMerge/>
            <w:tcBorders>
              <w:left w:val="nil"/>
              <w:bottom w:val="nil"/>
              <w:right w:val="single" w:sz="4" w:space="0" w:color="auto"/>
            </w:tcBorders>
            <w:shd w:val="clear" w:color="auto" w:fill="auto"/>
          </w:tcPr>
          <w:p w:rsidR="00B35D06" w:rsidRDefault="00B35D06" w:rsidP="004C49D7"/>
        </w:tc>
        <w:tc>
          <w:tcPr>
            <w:tcW w:w="497" w:type="dxa"/>
            <w:gridSpan w:val="3"/>
            <w:tcBorders>
              <w:top w:val="nil"/>
              <w:left w:val="single" w:sz="4" w:space="0" w:color="auto"/>
              <w:bottom w:val="single" w:sz="4" w:space="0" w:color="auto"/>
              <w:right w:val="nil"/>
            </w:tcBorders>
            <w:shd w:val="clear" w:color="auto" w:fill="auto"/>
          </w:tcPr>
          <w:p w:rsidR="00B35D06" w:rsidRPr="009F33C0" w:rsidRDefault="00B660E7" w:rsidP="004C49D7">
            <w:pPr>
              <w:rPr>
                <w:sz w:val="18"/>
                <w:szCs w:val="18"/>
              </w:rPr>
            </w:pPr>
            <w:r w:rsidRPr="009F33C0">
              <w:rPr>
                <w:sz w:val="18"/>
                <w:szCs w:val="18"/>
              </w:rPr>
              <w:fldChar w:fldCharType="begin">
                <w:ffData>
                  <w:name w:val="Check9"/>
                  <w:enabled/>
                  <w:calcOnExit w:val="0"/>
                  <w:checkBox>
                    <w:sizeAuto/>
                    <w:default w:val="0"/>
                  </w:checkBox>
                </w:ffData>
              </w:fldChar>
            </w:r>
            <w:r w:rsidR="00B35D06" w:rsidRPr="009F33C0">
              <w:rPr>
                <w:sz w:val="18"/>
                <w:szCs w:val="18"/>
              </w:rPr>
              <w:instrText xml:space="preserve"> FORMCHECKBOX </w:instrText>
            </w:r>
            <w:r w:rsidRPr="009F33C0">
              <w:rPr>
                <w:sz w:val="18"/>
                <w:szCs w:val="18"/>
              </w:rPr>
            </w:r>
            <w:r w:rsidRPr="009F33C0">
              <w:rPr>
                <w:sz w:val="18"/>
                <w:szCs w:val="18"/>
              </w:rPr>
              <w:fldChar w:fldCharType="end"/>
            </w:r>
          </w:p>
        </w:tc>
        <w:tc>
          <w:tcPr>
            <w:tcW w:w="1953" w:type="dxa"/>
            <w:gridSpan w:val="6"/>
            <w:tcBorders>
              <w:top w:val="nil"/>
              <w:left w:val="nil"/>
              <w:bottom w:val="single" w:sz="4" w:space="0" w:color="auto"/>
              <w:right w:val="nil"/>
            </w:tcBorders>
            <w:shd w:val="clear" w:color="auto" w:fill="auto"/>
          </w:tcPr>
          <w:p w:rsidR="00B35D06" w:rsidRPr="009F33C0" w:rsidRDefault="00B35D06" w:rsidP="004C49D7">
            <w:pPr>
              <w:ind w:left="-91"/>
              <w:rPr>
                <w:rFonts w:ascii="Arial" w:hAnsi="Arial" w:cs="Arial"/>
                <w:sz w:val="18"/>
                <w:szCs w:val="18"/>
              </w:rPr>
            </w:pPr>
            <w:r w:rsidRPr="009F33C0">
              <w:rPr>
                <w:rFonts w:ascii="Arial" w:hAnsi="Arial" w:cs="Arial"/>
                <w:sz w:val="18"/>
                <w:szCs w:val="18"/>
              </w:rPr>
              <w:t>Closed</w:t>
            </w:r>
          </w:p>
        </w:tc>
        <w:tc>
          <w:tcPr>
            <w:tcW w:w="1084" w:type="dxa"/>
            <w:tcBorders>
              <w:top w:val="nil"/>
              <w:left w:val="nil"/>
              <w:bottom w:val="single" w:sz="4" w:space="0" w:color="auto"/>
              <w:right w:val="single" w:sz="4" w:space="0" w:color="auto"/>
            </w:tcBorders>
            <w:shd w:val="clear" w:color="auto" w:fill="auto"/>
          </w:tcPr>
          <w:p w:rsidR="00B35D06" w:rsidRPr="009F33C0" w:rsidRDefault="00B35D06" w:rsidP="004C49D7">
            <w:pPr>
              <w:rPr>
                <w:sz w:val="16"/>
                <w:szCs w:val="16"/>
              </w:rPr>
            </w:pPr>
          </w:p>
        </w:tc>
      </w:tr>
      <w:tr w:rsidR="00B35D06" w:rsidRPr="009F33C0" w:rsidTr="004C49D7">
        <w:tc>
          <w:tcPr>
            <w:tcW w:w="1265" w:type="dxa"/>
            <w:tcBorders>
              <w:top w:val="nil"/>
              <w:left w:val="nil"/>
              <w:bottom w:val="nil"/>
              <w:right w:val="nil"/>
            </w:tcBorders>
            <w:shd w:val="clear" w:color="auto" w:fill="auto"/>
          </w:tcPr>
          <w:p w:rsidR="00B35D06" w:rsidRPr="009F33C0" w:rsidRDefault="00B35D06" w:rsidP="004C49D7">
            <w:pPr>
              <w:rPr>
                <w:rFonts w:ascii="Arial" w:hAnsi="Arial" w:cs="Arial"/>
                <w:sz w:val="6"/>
                <w:szCs w:val="6"/>
              </w:rPr>
            </w:pPr>
          </w:p>
        </w:tc>
        <w:tc>
          <w:tcPr>
            <w:tcW w:w="3183" w:type="dxa"/>
            <w:gridSpan w:val="9"/>
            <w:tcBorders>
              <w:top w:val="single" w:sz="4" w:space="0" w:color="auto"/>
              <w:left w:val="nil"/>
              <w:bottom w:val="single" w:sz="4" w:space="0" w:color="auto"/>
              <w:right w:val="nil"/>
            </w:tcBorders>
            <w:shd w:val="clear" w:color="auto" w:fill="auto"/>
          </w:tcPr>
          <w:p w:rsidR="00B35D06" w:rsidRPr="009F33C0" w:rsidRDefault="00B35D06" w:rsidP="004C49D7">
            <w:pPr>
              <w:rPr>
                <w:rFonts w:ascii="Arial" w:hAnsi="Arial" w:cs="Arial"/>
                <w:sz w:val="6"/>
                <w:szCs w:val="6"/>
              </w:rPr>
            </w:pPr>
          </w:p>
        </w:tc>
        <w:tc>
          <w:tcPr>
            <w:tcW w:w="262" w:type="dxa"/>
            <w:gridSpan w:val="2"/>
            <w:tcBorders>
              <w:top w:val="nil"/>
              <w:left w:val="nil"/>
              <w:bottom w:val="nil"/>
              <w:right w:val="nil"/>
            </w:tcBorders>
            <w:shd w:val="clear" w:color="auto" w:fill="auto"/>
          </w:tcPr>
          <w:p w:rsidR="00B35D06" w:rsidRPr="009F33C0" w:rsidRDefault="00B35D06" w:rsidP="004C49D7">
            <w:pPr>
              <w:rPr>
                <w:rFonts w:ascii="Arial" w:hAnsi="Arial" w:cs="Arial"/>
                <w:sz w:val="6"/>
                <w:szCs w:val="6"/>
              </w:rPr>
            </w:pPr>
          </w:p>
        </w:tc>
        <w:tc>
          <w:tcPr>
            <w:tcW w:w="4867" w:type="dxa"/>
            <w:gridSpan w:val="12"/>
            <w:tcBorders>
              <w:top w:val="nil"/>
              <w:left w:val="nil"/>
              <w:bottom w:val="nil"/>
              <w:right w:val="nil"/>
            </w:tcBorders>
            <w:shd w:val="clear" w:color="auto" w:fill="auto"/>
          </w:tcPr>
          <w:p w:rsidR="00B35D06" w:rsidRPr="009F33C0" w:rsidRDefault="00B35D06" w:rsidP="004C49D7">
            <w:pPr>
              <w:rPr>
                <w:rFonts w:ascii="Arial" w:hAnsi="Arial" w:cs="Arial"/>
                <w:sz w:val="6"/>
                <w:szCs w:val="6"/>
              </w:rPr>
            </w:pPr>
          </w:p>
        </w:tc>
      </w:tr>
      <w:tr w:rsidR="00B35D06" w:rsidRPr="009F33C0" w:rsidTr="004C49D7">
        <w:tc>
          <w:tcPr>
            <w:tcW w:w="1265" w:type="dxa"/>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Related Event:</w:t>
            </w:r>
          </w:p>
        </w:tc>
        <w:tc>
          <w:tcPr>
            <w:tcW w:w="3183" w:type="dxa"/>
            <w:gridSpan w:val="9"/>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Bradley Hand ITC" w:eastAsia="Arial Unicode MS" w:hAnsi="Bradley Hand ITC" w:cs="Arial"/>
              </w:rPr>
              <w:t>Earthquake</w:t>
            </w:r>
          </w:p>
        </w:tc>
        <w:tc>
          <w:tcPr>
            <w:tcW w:w="262" w:type="dxa"/>
            <w:gridSpan w:val="2"/>
            <w:tcBorders>
              <w:top w:val="nil"/>
              <w:left w:val="single" w:sz="4" w:space="0" w:color="auto"/>
              <w:bottom w:val="nil"/>
              <w:right w:val="nil"/>
            </w:tcBorders>
            <w:shd w:val="clear" w:color="auto" w:fill="auto"/>
          </w:tcPr>
          <w:p w:rsidR="00B35D06" w:rsidRPr="009F33C0" w:rsidRDefault="00B35D06" w:rsidP="004C49D7">
            <w:pPr>
              <w:rPr>
                <w:rFonts w:ascii="Arial" w:eastAsia="Arial Unicode MS" w:hAnsi="Arial" w:cs="Arial"/>
                <w:sz w:val="20"/>
                <w:szCs w:val="20"/>
              </w:rPr>
            </w:pPr>
          </w:p>
        </w:tc>
        <w:tc>
          <w:tcPr>
            <w:tcW w:w="1333" w:type="dxa"/>
            <w:gridSpan w:val="2"/>
            <w:tcBorders>
              <w:top w:val="nil"/>
              <w:left w:val="nil"/>
              <w:bottom w:val="nil"/>
              <w:right w:val="single" w:sz="4" w:space="0" w:color="auto"/>
            </w:tcBorders>
            <w:shd w:val="clear" w:color="auto" w:fill="auto"/>
            <w:vAlign w:val="center"/>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Severity:</w:t>
            </w:r>
          </w:p>
          <w:p w:rsidR="00B35D06" w:rsidRPr="009F33C0" w:rsidRDefault="00B35D06" w:rsidP="004C49D7">
            <w:pPr>
              <w:rPr>
                <w:rFonts w:ascii="Arial" w:eastAsia="Arial Unicode MS" w:hAnsi="Arial" w:cs="Arial"/>
                <w:sz w:val="18"/>
                <w:szCs w:val="18"/>
              </w:rPr>
            </w:pPr>
          </w:p>
        </w:tc>
        <w:tc>
          <w:tcPr>
            <w:tcW w:w="1516" w:type="dxa"/>
            <w:gridSpan w:val="7"/>
            <w:tcBorders>
              <w:top w:val="single" w:sz="4" w:space="0" w:color="auto"/>
              <w:left w:val="single" w:sz="4" w:space="0" w:color="auto"/>
              <w:bottom w:val="single" w:sz="4" w:space="0" w:color="auto"/>
              <w:right w:val="nil"/>
            </w:tcBorders>
            <w:shd w:val="clear" w:color="auto" w:fill="auto"/>
            <w:vAlign w:val="center"/>
          </w:tcPr>
          <w:p w:rsidR="00B35D06" w:rsidRPr="009F33C0" w:rsidRDefault="00B660E7" w:rsidP="004C49D7">
            <w:pPr>
              <w:spacing w:after="60"/>
              <w:rPr>
                <w:rFonts w:ascii="Arial" w:eastAsia="Arial Unicode MS" w:hAnsi="Arial" w:cs="Arial"/>
                <w:sz w:val="18"/>
                <w:szCs w:val="18"/>
              </w:rPr>
            </w:pPr>
            <w:r w:rsidRPr="009F33C0">
              <w:rPr>
                <w:rFonts w:ascii="Arial" w:eastAsia="Arial Unicode MS" w:hAnsi="Arial" w:cs="Arial"/>
                <w:sz w:val="18"/>
                <w:szCs w:val="18"/>
              </w:rPr>
              <w:fldChar w:fldCharType="begin">
                <w:ffData>
                  <w:name w:val="Check30"/>
                  <w:enabled/>
                  <w:calcOnExit w:val="0"/>
                  <w:checkBox>
                    <w:sizeAuto/>
                    <w:default w:val="1"/>
                  </w:checkBox>
                </w:ffData>
              </w:fldChar>
            </w:r>
            <w:bookmarkStart w:id="22" w:name="Check30"/>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22"/>
            <w:r w:rsidR="00B35D06" w:rsidRPr="009F33C0">
              <w:rPr>
                <w:rFonts w:ascii="Arial" w:eastAsia="Arial Unicode MS" w:hAnsi="Arial" w:cs="Arial"/>
                <w:sz w:val="18"/>
                <w:szCs w:val="18"/>
              </w:rPr>
              <w:t xml:space="preserve">  Major</w:t>
            </w:r>
          </w:p>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31"/>
                  <w:enabled/>
                  <w:calcOnExit w:val="0"/>
                  <w:checkBox>
                    <w:sizeAuto/>
                    <w:default w:val="0"/>
                  </w:checkBox>
                </w:ffData>
              </w:fldChar>
            </w:r>
            <w:bookmarkStart w:id="23" w:name="Check31"/>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23"/>
            <w:r w:rsidR="00B35D06" w:rsidRPr="009F33C0">
              <w:rPr>
                <w:rFonts w:ascii="Arial" w:eastAsia="Arial Unicode MS" w:hAnsi="Arial" w:cs="Arial"/>
                <w:sz w:val="18"/>
                <w:szCs w:val="18"/>
              </w:rPr>
              <w:t xml:space="preserve">  Moderate</w:t>
            </w:r>
          </w:p>
        </w:tc>
        <w:tc>
          <w:tcPr>
            <w:tcW w:w="2018" w:type="dxa"/>
            <w:gridSpan w:val="3"/>
            <w:tcBorders>
              <w:top w:val="single" w:sz="4" w:space="0" w:color="auto"/>
              <w:left w:val="nil"/>
              <w:bottom w:val="single" w:sz="4" w:space="0" w:color="auto"/>
              <w:right w:val="single" w:sz="4" w:space="0" w:color="auto"/>
            </w:tcBorders>
            <w:shd w:val="clear" w:color="auto" w:fill="auto"/>
            <w:vAlign w:val="center"/>
          </w:tcPr>
          <w:p w:rsidR="00B35D06" w:rsidRPr="009F33C0" w:rsidRDefault="00B660E7" w:rsidP="004C49D7">
            <w:pPr>
              <w:spacing w:after="60"/>
              <w:rPr>
                <w:rFonts w:ascii="Arial" w:eastAsia="Arial Unicode MS" w:hAnsi="Arial" w:cs="Arial"/>
                <w:sz w:val="18"/>
                <w:szCs w:val="18"/>
              </w:rPr>
            </w:pPr>
            <w:r w:rsidRPr="009F33C0">
              <w:rPr>
                <w:rFonts w:ascii="Arial" w:eastAsia="Arial Unicode MS" w:hAnsi="Arial" w:cs="Arial"/>
                <w:sz w:val="18"/>
                <w:szCs w:val="18"/>
              </w:rPr>
              <w:fldChar w:fldCharType="begin">
                <w:ffData>
                  <w:name w:val="Check32"/>
                  <w:enabled/>
                  <w:calcOnExit w:val="0"/>
                  <w:checkBox>
                    <w:sizeAuto/>
                    <w:default w:val="0"/>
                  </w:checkBox>
                </w:ffData>
              </w:fldChar>
            </w:r>
            <w:bookmarkStart w:id="24" w:name="Check32"/>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24"/>
            <w:r w:rsidR="00B35D06" w:rsidRPr="009F33C0">
              <w:rPr>
                <w:rFonts w:ascii="Arial" w:eastAsia="Arial Unicode MS" w:hAnsi="Arial" w:cs="Arial"/>
                <w:sz w:val="18"/>
                <w:szCs w:val="18"/>
              </w:rPr>
              <w:t xml:space="preserve">  Unknown </w:t>
            </w:r>
          </w:p>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Check33"/>
                  <w:enabled/>
                  <w:calcOnExit w:val="0"/>
                  <w:checkBox>
                    <w:sizeAuto/>
                    <w:default w:val="0"/>
                  </w:checkBox>
                </w:ffData>
              </w:fldChar>
            </w:r>
            <w:bookmarkStart w:id="25" w:name="Check33"/>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25"/>
            <w:r w:rsidR="00B35D06" w:rsidRPr="009F33C0">
              <w:rPr>
                <w:rFonts w:ascii="Arial" w:eastAsia="Arial Unicode MS" w:hAnsi="Arial" w:cs="Arial"/>
                <w:sz w:val="18"/>
                <w:szCs w:val="18"/>
              </w:rPr>
              <w:t xml:space="preserve">  Minor</w:t>
            </w:r>
          </w:p>
        </w:tc>
      </w:tr>
      <w:tr w:rsidR="00B35D06" w:rsidRPr="009F33C0" w:rsidTr="004C49D7">
        <w:trPr>
          <w:trHeight w:val="62"/>
        </w:trPr>
        <w:tc>
          <w:tcPr>
            <w:tcW w:w="9577" w:type="dxa"/>
            <w:gridSpan w:val="24"/>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bl>
    <w:p w:rsidR="0078092F" w:rsidRDefault="0078092F" w:rsidP="004C49D7">
      <w:pPr>
        <w:rPr>
          <w:rFonts w:ascii="Arial" w:eastAsia="Arial Unicode MS" w:hAnsi="Arial" w:cs="Arial"/>
          <w:sz w:val="20"/>
          <w:szCs w:val="20"/>
        </w:rPr>
        <w:sectPr w:rsidR="0078092F" w:rsidSect="00893383">
          <w:headerReference w:type="first" r:id="rId45"/>
          <w:pgSz w:w="12240" w:h="15840"/>
          <w:pgMar w:top="1440" w:right="1440" w:bottom="1440" w:left="1440" w:header="720" w:footer="720" w:gutter="0"/>
          <w:cols w:space="720"/>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79"/>
        <w:gridCol w:w="99"/>
        <w:gridCol w:w="900"/>
        <w:gridCol w:w="65"/>
        <w:gridCol w:w="23"/>
        <w:gridCol w:w="528"/>
        <w:gridCol w:w="464"/>
        <w:gridCol w:w="51"/>
        <w:gridCol w:w="380"/>
        <w:gridCol w:w="270"/>
        <w:gridCol w:w="285"/>
        <w:gridCol w:w="118"/>
        <w:gridCol w:w="262"/>
        <w:gridCol w:w="438"/>
        <w:gridCol w:w="356"/>
        <w:gridCol w:w="431"/>
        <w:gridCol w:w="71"/>
        <w:gridCol w:w="202"/>
        <w:gridCol w:w="14"/>
        <w:gridCol w:w="6"/>
        <w:gridCol w:w="1080"/>
        <w:gridCol w:w="891"/>
        <w:gridCol w:w="173"/>
        <w:gridCol w:w="16"/>
        <w:gridCol w:w="716"/>
        <w:gridCol w:w="473"/>
      </w:tblGrid>
      <w:tr w:rsidR="00B35D06" w:rsidRPr="009F33C0" w:rsidTr="004C49D7">
        <w:trPr>
          <w:trHeight w:val="1277"/>
        </w:trPr>
        <w:tc>
          <w:tcPr>
            <w:tcW w:w="1265" w:type="dxa"/>
            <w:gridSpan w:val="2"/>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lastRenderedPageBreak/>
              <w:t>Initial Situation Summary/ Nature of Update:</w:t>
            </w:r>
          </w:p>
        </w:tc>
        <w:tc>
          <w:tcPr>
            <w:tcW w:w="8312" w:type="dxa"/>
            <w:gridSpan w:val="25"/>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Bradley Hand ITC" w:eastAsia="Arial Unicode MS" w:hAnsi="Bradley Hand ITC" w:cs="Arial"/>
              </w:rPr>
            </w:pPr>
            <w:r w:rsidRPr="009F33C0">
              <w:rPr>
                <w:rFonts w:ascii="Bradley Hand ITC" w:eastAsia="Arial Unicode MS" w:hAnsi="Bradley Hand ITC" w:cs="Arial"/>
              </w:rPr>
              <w:t xml:space="preserve">Initial earthquake severely damaged building foundations, leading to partial collapse of north wall and portion of roof. Numerous residents trapped inside – many require special equipment. Staff are attempting to evacuate residents to nearby parking lot. No power. Water, sewer lines broken. Roads around facility are heavily damaged. </w:t>
            </w:r>
          </w:p>
          <w:p w:rsidR="00B35D06" w:rsidRPr="009F33C0" w:rsidRDefault="00B35D06" w:rsidP="004C49D7">
            <w:pPr>
              <w:spacing w:before="60" w:after="60"/>
              <w:rPr>
                <w:rFonts w:ascii="Bradley Hand ITC" w:eastAsia="Arial Unicode MS" w:hAnsi="Bradley Hand ITC" w:cs="Arial"/>
              </w:rPr>
            </w:pPr>
            <w:r w:rsidRPr="009F33C0">
              <w:rPr>
                <w:rFonts w:ascii="Bradley Hand ITC" w:eastAsia="Arial Unicode MS" w:hAnsi="Bradley Hand ITC" w:cs="Arial"/>
              </w:rPr>
              <w:t>Residents already require high degree of care. Many injuries made worse by underlying conditions. 50+ requiring care. Situation deteriorating quickly.</w:t>
            </w:r>
          </w:p>
          <w:p w:rsidR="00B35D06" w:rsidRPr="009F33C0" w:rsidRDefault="00B35D06" w:rsidP="004C49D7">
            <w:pPr>
              <w:spacing w:before="60" w:after="60"/>
              <w:rPr>
                <w:rFonts w:ascii="Arial" w:eastAsia="Arial Unicode MS" w:hAnsi="Arial" w:cs="Arial"/>
                <w:sz w:val="20"/>
                <w:szCs w:val="20"/>
              </w:rPr>
            </w:pPr>
            <w:r w:rsidRPr="009F33C0">
              <w:rPr>
                <w:rFonts w:ascii="Bradley Hand ITC" w:eastAsia="Arial Unicode MS" w:hAnsi="Bradley Hand ITC" w:cs="Arial"/>
              </w:rPr>
              <w:t>Health Authority staff on-scene but cannot find alternate care facility for evacuated residents.</w:t>
            </w:r>
          </w:p>
        </w:tc>
      </w:tr>
      <w:tr w:rsidR="00B35D06" w:rsidRPr="009F33C0" w:rsidTr="004C49D7">
        <w:trPr>
          <w:trHeight w:val="71"/>
        </w:trPr>
        <w:tc>
          <w:tcPr>
            <w:tcW w:w="9577" w:type="dxa"/>
            <w:gridSpan w:val="2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1052"/>
        </w:trPr>
        <w:tc>
          <w:tcPr>
            <w:tcW w:w="1265" w:type="dxa"/>
            <w:gridSpan w:val="2"/>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 xml:space="preserve">Anticipated Actions/ Support Required: </w:t>
            </w:r>
          </w:p>
          <w:p w:rsidR="00B35D06" w:rsidRPr="009F33C0" w:rsidRDefault="00B35D06" w:rsidP="004C49D7">
            <w:pPr>
              <w:rPr>
                <w:rFonts w:ascii="Arial" w:eastAsia="Arial Unicode MS" w:hAnsi="Arial" w:cs="Arial"/>
                <w:sz w:val="20"/>
                <w:szCs w:val="20"/>
              </w:rPr>
            </w:pPr>
          </w:p>
        </w:tc>
        <w:tc>
          <w:tcPr>
            <w:tcW w:w="8312" w:type="dxa"/>
            <w:gridSpan w:val="25"/>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Bradley Hand ITC" w:eastAsia="Arial Unicode MS" w:hAnsi="Bradley Hand ITC" w:cs="Arial"/>
              </w:rPr>
            </w:pPr>
            <w:r w:rsidRPr="009F33C0">
              <w:rPr>
                <w:rFonts w:ascii="Bradley Hand ITC" w:eastAsia="Arial Unicode MS" w:hAnsi="Bradley Hand ITC" w:cs="Arial"/>
              </w:rPr>
              <w:t>Anticipated Actions:</w:t>
            </w:r>
          </w:p>
          <w:p w:rsidR="00B35D06" w:rsidRPr="009F33C0" w:rsidRDefault="00B35D06" w:rsidP="004C49D7">
            <w:pPr>
              <w:spacing w:before="60" w:after="60"/>
              <w:ind w:left="720"/>
              <w:rPr>
                <w:rFonts w:ascii="Bradley Hand ITC" w:eastAsia="Arial Unicode MS" w:hAnsi="Bradley Hand ITC" w:cs="Arial"/>
              </w:rPr>
            </w:pPr>
            <w:r w:rsidRPr="009F33C0">
              <w:rPr>
                <w:rFonts w:ascii="Bradley Hand ITC" w:eastAsia="Arial Unicode MS" w:hAnsi="Bradley Hand ITC" w:cs="Arial"/>
              </w:rPr>
              <w:t>Assessing building</w:t>
            </w:r>
          </w:p>
          <w:p w:rsidR="00B35D06" w:rsidRPr="009F33C0" w:rsidRDefault="00B35D06" w:rsidP="004C49D7">
            <w:pPr>
              <w:spacing w:before="60" w:after="60"/>
              <w:ind w:left="720"/>
              <w:rPr>
                <w:rFonts w:ascii="Bradley Hand ITC" w:eastAsia="Arial Unicode MS" w:hAnsi="Bradley Hand ITC" w:cs="Arial"/>
              </w:rPr>
            </w:pPr>
            <w:r w:rsidRPr="009F33C0">
              <w:rPr>
                <w:rFonts w:ascii="Bradley Hand ITC" w:eastAsia="Arial Unicode MS" w:hAnsi="Bradley Hand ITC" w:cs="Arial"/>
              </w:rPr>
              <w:t>Evacuating patients</w:t>
            </w:r>
          </w:p>
          <w:p w:rsidR="00B35D06" w:rsidRPr="009F33C0" w:rsidRDefault="00B35D06" w:rsidP="004C49D7">
            <w:pPr>
              <w:spacing w:before="60" w:after="60"/>
              <w:ind w:left="720"/>
              <w:rPr>
                <w:rFonts w:ascii="Bradley Hand ITC" w:eastAsia="Arial Unicode MS" w:hAnsi="Bradley Hand ITC" w:cs="Arial"/>
              </w:rPr>
            </w:pPr>
            <w:r w:rsidRPr="009F33C0">
              <w:rPr>
                <w:rFonts w:ascii="Bradley Hand ITC" w:eastAsia="Arial Unicode MS" w:hAnsi="Bradley Hand ITC" w:cs="Arial"/>
              </w:rPr>
              <w:t>Completing search for missing patients/staff</w:t>
            </w:r>
          </w:p>
          <w:p w:rsidR="00B35D06" w:rsidRPr="009F33C0" w:rsidRDefault="00B35D06" w:rsidP="004C49D7">
            <w:pPr>
              <w:spacing w:before="60" w:after="60"/>
              <w:rPr>
                <w:rFonts w:ascii="Bradley Hand ITC" w:eastAsia="Arial Unicode MS" w:hAnsi="Bradley Hand ITC" w:cs="Arial"/>
              </w:rPr>
            </w:pPr>
            <w:r w:rsidRPr="009F33C0">
              <w:rPr>
                <w:rFonts w:ascii="Bradley Hand ITC" w:eastAsia="Arial Unicode MS" w:hAnsi="Bradley Hand ITC" w:cs="Arial"/>
              </w:rPr>
              <w:t>Support Required:</w:t>
            </w:r>
          </w:p>
          <w:p w:rsidR="00B35D06" w:rsidRPr="009F33C0" w:rsidRDefault="00B35D06" w:rsidP="004C49D7">
            <w:pPr>
              <w:spacing w:before="60" w:after="60"/>
              <w:ind w:left="720"/>
              <w:rPr>
                <w:rFonts w:ascii="Bradley Hand ITC" w:eastAsia="Arial Unicode MS" w:hAnsi="Bradley Hand ITC" w:cs="Arial"/>
              </w:rPr>
            </w:pPr>
            <w:r w:rsidRPr="009F33C0">
              <w:rPr>
                <w:rFonts w:ascii="Bradley Hand ITC" w:eastAsia="Arial Unicode MS" w:hAnsi="Bradley Hand ITC" w:cs="Arial"/>
              </w:rPr>
              <w:t>Temporary shelter for residents</w:t>
            </w:r>
          </w:p>
          <w:p w:rsidR="00B35D06" w:rsidRPr="009F33C0" w:rsidRDefault="00B35D06" w:rsidP="004C49D7">
            <w:pPr>
              <w:spacing w:before="60" w:after="60"/>
              <w:ind w:left="720"/>
              <w:rPr>
                <w:rFonts w:ascii="Bradley Hand ITC" w:eastAsia="Arial Unicode MS" w:hAnsi="Bradley Hand ITC" w:cs="Arial"/>
              </w:rPr>
            </w:pPr>
            <w:r w:rsidRPr="009F33C0">
              <w:rPr>
                <w:rFonts w:ascii="Bradley Hand ITC" w:eastAsia="Arial Unicode MS" w:hAnsi="Bradley Hand ITC" w:cs="Arial"/>
              </w:rPr>
              <w:t>Alternate medical facilities for patients requiring extensive care</w:t>
            </w:r>
          </w:p>
          <w:p w:rsidR="00B35D06" w:rsidRPr="009F33C0" w:rsidRDefault="00B35D06" w:rsidP="004C49D7">
            <w:pPr>
              <w:spacing w:before="60" w:after="60"/>
              <w:ind w:left="720"/>
              <w:rPr>
                <w:rFonts w:ascii="Bradley Hand ITC" w:eastAsia="Arial Unicode MS" w:hAnsi="Bradley Hand ITC" w:cs="Arial"/>
              </w:rPr>
            </w:pPr>
            <w:r w:rsidRPr="009F33C0">
              <w:rPr>
                <w:rFonts w:ascii="Bradley Hand ITC" w:eastAsia="Arial Unicode MS" w:hAnsi="Bradley Hand ITC" w:cs="Arial"/>
              </w:rPr>
              <w:t>Transportation for patients to temporary shelter</w:t>
            </w:r>
          </w:p>
          <w:p w:rsidR="00B35D06" w:rsidRPr="009F33C0" w:rsidRDefault="00B35D06" w:rsidP="004C49D7">
            <w:pPr>
              <w:spacing w:before="60" w:after="60"/>
              <w:ind w:left="720"/>
              <w:rPr>
                <w:rFonts w:ascii="Arial" w:eastAsia="Arial Unicode MS" w:hAnsi="Arial" w:cs="Arial"/>
                <w:sz w:val="20"/>
                <w:szCs w:val="20"/>
              </w:rPr>
            </w:pPr>
            <w:r w:rsidRPr="009F33C0">
              <w:rPr>
                <w:rFonts w:ascii="Bradley Hand ITC" w:eastAsia="Arial Unicode MS" w:hAnsi="Bradley Hand ITC" w:cs="Arial"/>
              </w:rPr>
              <w:t>Medical equipment – oxygen, bandages, blankets, stretchers</w:t>
            </w:r>
          </w:p>
        </w:tc>
      </w:tr>
      <w:tr w:rsidR="00B35D06" w:rsidRPr="009F33C0" w:rsidTr="004C49D7">
        <w:trPr>
          <w:trHeight w:val="71"/>
        </w:trPr>
        <w:tc>
          <w:tcPr>
            <w:tcW w:w="9577" w:type="dxa"/>
            <w:gridSpan w:val="2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71"/>
        </w:trPr>
        <w:tc>
          <w:tcPr>
            <w:tcW w:w="9577" w:type="dxa"/>
            <w:gridSpan w:val="27"/>
            <w:tcBorders>
              <w:top w:val="nil"/>
              <w:left w:val="nil"/>
              <w:bottom w:val="single" w:sz="4" w:space="0" w:color="auto"/>
              <w:right w:val="nil"/>
            </w:tcBorders>
            <w:shd w:val="clear" w:color="auto" w:fill="auto"/>
          </w:tcPr>
          <w:p w:rsidR="00B35D06" w:rsidRPr="009F33C0" w:rsidRDefault="00B35D06" w:rsidP="004C49D7">
            <w:pPr>
              <w:rPr>
                <w:rFonts w:ascii="Arial" w:hAnsi="Arial" w:cs="Arial"/>
                <w:b/>
              </w:rPr>
            </w:pPr>
            <w:r w:rsidRPr="009F33C0">
              <w:rPr>
                <w:rFonts w:ascii="Arial" w:hAnsi="Arial" w:cs="Arial"/>
                <w:b/>
              </w:rPr>
              <w:t>Location</w:t>
            </w:r>
          </w:p>
        </w:tc>
      </w:tr>
      <w:tr w:rsidR="00B35D06" w:rsidRPr="009F33C0" w:rsidTr="004C49D7">
        <w:trPr>
          <w:trHeight w:val="71"/>
        </w:trPr>
        <w:tc>
          <w:tcPr>
            <w:tcW w:w="9577" w:type="dxa"/>
            <w:gridSpan w:val="27"/>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440"/>
        </w:trPr>
        <w:tc>
          <w:tcPr>
            <w:tcW w:w="1265" w:type="dxa"/>
            <w:gridSpan w:val="2"/>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Location/ Site Name:</w:t>
            </w:r>
          </w:p>
        </w:tc>
        <w:tc>
          <w:tcPr>
            <w:tcW w:w="8312" w:type="dxa"/>
            <w:gridSpan w:val="25"/>
            <w:tcBorders>
              <w:top w:val="single" w:sz="4" w:space="0" w:color="auto"/>
              <w:left w:val="single" w:sz="4" w:space="0" w:color="auto"/>
              <w:bottom w:val="single" w:sz="4" w:space="0" w:color="auto"/>
              <w:right w:val="single" w:sz="4" w:space="0" w:color="auto"/>
            </w:tcBorders>
            <w:shd w:val="clear" w:color="auto" w:fill="auto"/>
          </w:tcPr>
          <w:p w:rsidR="00B35D06" w:rsidRPr="0078092F" w:rsidRDefault="0078092F" w:rsidP="0078092F">
            <w:pPr>
              <w:spacing w:before="60" w:after="60"/>
              <w:rPr>
                <w:rFonts w:eastAsia="Arial Unicode MS" w:cs="Arial"/>
                <w:sz w:val="20"/>
                <w:szCs w:val="20"/>
              </w:rPr>
            </w:pPr>
            <w:r w:rsidRPr="0078092F">
              <w:rPr>
                <w:rFonts w:eastAsia="Arial Unicode MS" w:cs="Arial"/>
                <w:highlight w:val="yellow"/>
              </w:rPr>
              <w:t>__________10_______________</w:t>
            </w:r>
          </w:p>
        </w:tc>
      </w:tr>
      <w:tr w:rsidR="00B35D06" w:rsidRPr="009F33C0" w:rsidTr="004C49D7">
        <w:trPr>
          <w:trHeight w:val="71"/>
        </w:trPr>
        <w:tc>
          <w:tcPr>
            <w:tcW w:w="9577" w:type="dxa"/>
            <w:gridSpan w:val="2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265" w:type="dxa"/>
            <w:gridSpan w:val="2"/>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Street Address:</w:t>
            </w:r>
          </w:p>
        </w:tc>
        <w:tc>
          <w:tcPr>
            <w:tcW w:w="3183" w:type="dxa"/>
            <w:gridSpan w:val="11"/>
            <w:tcBorders>
              <w:top w:val="single" w:sz="4" w:space="0" w:color="auto"/>
              <w:left w:val="single" w:sz="4" w:space="0" w:color="auto"/>
              <w:bottom w:val="single" w:sz="4" w:space="0" w:color="auto"/>
              <w:right w:val="single" w:sz="4" w:space="0" w:color="auto"/>
            </w:tcBorders>
            <w:shd w:val="clear" w:color="auto" w:fill="auto"/>
          </w:tcPr>
          <w:p w:rsidR="00B35D06" w:rsidRPr="0078092F" w:rsidRDefault="0078092F" w:rsidP="004C49D7">
            <w:pPr>
              <w:spacing w:before="60"/>
              <w:rPr>
                <w:rFonts w:eastAsia="Arial Unicode MS" w:cs="Arial"/>
                <w:sz w:val="20"/>
                <w:szCs w:val="20"/>
              </w:rPr>
            </w:pPr>
            <w:r>
              <w:rPr>
                <w:rFonts w:eastAsia="Arial Unicode MS" w:cs="Arial"/>
                <w:highlight w:val="yellow"/>
              </w:rPr>
              <w:t>___________10a_____________</w:t>
            </w:r>
          </w:p>
        </w:tc>
        <w:tc>
          <w:tcPr>
            <w:tcW w:w="262" w:type="dxa"/>
            <w:tcBorders>
              <w:top w:val="nil"/>
              <w:left w:val="single" w:sz="4" w:space="0" w:color="auto"/>
              <w:bottom w:val="nil"/>
              <w:right w:val="nil"/>
            </w:tcBorders>
            <w:shd w:val="clear" w:color="auto" w:fill="auto"/>
          </w:tcPr>
          <w:p w:rsidR="00B35D06" w:rsidRPr="009F33C0" w:rsidRDefault="00B35D06" w:rsidP="004C49D7">
            <w:pPr>
              <w:rPr>
                <w:rFonts w:ascii="Arial" w:eastAsia="Arial Unicode MS" w:hAnsi="Arial" w:cs="Arial"/>
                <w:sz w:val="20"/>
                <w:szCs w:val="20"/>
              </w:rPr>
            </w:pPr>
          </w:p>
        </w:tc>
        <w:tc>
          <w:tcPr>
            <w:tcW w:w="1296" w:type="dxa"/>
            <w:gridSpan w:val="4"/>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20"/>
                <w:szCs w:val="20"/>
              </w:rPr>
              <w:t>City, Province:</w:t>
            </w:r>
          </w:p>
        </w:tc>
        <w:tc>
          <w:tcPr>
            <w:tcW w:w="3571" w:type="dxa"/>
            <w:gridSpan w:val="9"/>
            <w:tcBorders>
              <w:top w:val="single" w:sz="4" w:space="0" w:color="auto"/>
              <w:left w:val="single" w:sz="4" w:space="0" w:color="auto"/>
              <w:bottom w:val="single" w:sz="4" w:space="0" w:color="auto"/>
              <w:right w:val="single" w:sz="4" w:space="0" w:color="auto"/>
            </w:tcBorders>
            <w:shd w:val="clear" w:color="auto" w:fill="auto"/>
          </w:tcPr>
          <w:p w:rsidR="00B35D06" w:rsidRPr="0078092F" w:rsidRDefault="0078092F" w:rsidP="004C49D7">
            <w:pPr>
              <w:spacing w:before="60" w:after="60"/>
              <w:rPr>
                <w:rFonts w:eastAsia="Arial Unicode MS" w:cs="Arial"/>
                <w:sz w:val="20"/>
                <w:szCs w:val="20"/>
              </w:rPr>
            </w:pPr>
            <w:r>
              <w:rPr>
                <w:rFonts w:eastAsia="Arial Unicode MS" w:cs="Arial"/>
                <w:highlight w:val="yellow"/>
              </w:rPr>
              <w:t>_________1_________</w:t>
            </w:r>
          </w:p>
        </w:tc>
      </w:tr>
      <w:tr w:rsidR="00B35D06" w:rsidRPr="009F33C0" w:rsidTr="004C49D7">
        <w:trPr>
          <w:trHeight w:val="71"/>
        </w:trPr>
        <w:tc>
          <w:tcPr>
            <w:tcW w:w="9577" w:type="dxa"/>
            <w:gridSpan w:val="2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512"/>
        </w:trPr>
        <w:tc>
          <w:tcPr>
            <w:tcW w:w="1265" w:type="dxa"/>
            <w:gridSpan w:val="2"/>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18"/>
                <w:szCs w:val="18"/>
              </w:rPr>
            </w:pPr>
            <w:r w:rsidRPr="009F33C0">
              <w:rPr>
                <w:rFonts w:ascii="Arial" w:eastAsia="Arial Unicode MS" w:hAnsi="Arial" w:cs="Arial"/>
                <w:sz w:val="18"/>
                <w:szCs w:val="18"/>
              </w:rPr>
              <w:t>Intersection Street 1:</w:t>
            </w:r>
          </w:p>
        </w:tc>
        <w:tc>
          <w:tcPr>
            <w:tcW w:w="3183" w:type="dxa"/>
            <w:gridSpan w:val="11"/>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660E7" w:rsidP="004C49D7">
            <w:pPr>
              <w:spacing w:before="60" w:after="60"/>
              <w:rPr>
                <w:rFonts w:ascii="Arial" w:eastAsia="Arial Unicode MS" w:hAnsi="Arial" w:cs="Arial"/>
                <w:sz w:val="20"/>
                <w:szCs w:val="20"/>
              </w:rPr>
            </w:pPr>
            <w:r w:rsidRPr="009F33C0">
              <w:rPr>
                <w:rFonts w:ascii="Arial" w:eastAsia="Arial Unicode MS" w:hAnsi="Arial" w:cs="Arial"/>
                <w:sz w:val="20"/>
                <w:szCs w:val="20"/>
              </w:rPr>
              <w:fldChar w:fldCharType="begin">
                <w:ffData>
                  <w:name w:val="Text26"/>
                  <w:enabled/>
                  <w:calcOnExit w:val="0"/>
                  <w:textInput/>
                </w:ffData>
              </w:fldChar>
            </w:r>
            <w:bookmarkStart w:id="26" w:name="Text26"/>
            <w:r w:rsidR="00B35D06" w:rsidRPr="009F33C0">
              <w:rPr>
                <w:rFonts w:ascii="Arial" w:eastAsia="Arial Unicode MS" w:hAnsi="Arial" w:cs="Arial"/>
                <w:sz w:val="20"/>
                <w:szCs w:val="20"/>
              </w:rPr>
              <w:instrText xml:space="preserve"> FORMTEXT </w:instrText>
            </w:r>
            <w:r w:rsidRPr="009F33C0">
              <w:rPr>
                <w:rFonts w:ascii="Arial" w:eastAsia="Arial Unicode MS" w:hAnsi="Arial" w:cs="Arial"/>
                <w:sz w:val="20"/>
                <w:szCs w:val="20"/>
              </w:rPr>
            </w:r>
            <w:r w:rsidRPr="009F33C0">
              <w:rPr>
                <w:rFonts w:ascii="Arial" w:eastAsia="Arial Unicode MS" w:hAnsi="Arial" w:cs="Arial"/>
                <w:sz w:val="20"/>
                <w:szCs w:val="20"/>
              </w:rPr>
              <w:fldChar w:fldCharType="separate"/>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Pr="009F33C0">
              <w:rPr>
                <w:rFonts w:ascii="Arial" w:eastAsia="Arial Unicode MS" w:hAnsi="Arial" w:cs="Arial"/>
                <w:sz w:val="20"/>
                <w:szCs w:val="20"/>
              </w:rPr>
              <w:fldChar w:fldCharType="end"/>
            </w:r>
            <w:bookmarkEnd w:id="26"/>
          </w:p>
        </w:tc>
        <w:tc>
          <w:tcPr>
            <w:tcW w:w="262" w:type="dxa"/>
            <w:tcBorders>
              <w:top w:val="nil"/>
              <w:left w:val="single" w:sz="4" w:space="0" w:color="auto"/>
              <w:bottom w:val="nil"/>
              <w:right w:val="nil"/>
            </w:tcBorders>
            <w:shd w:val="clear" w:color="auto" w:fill="auto"/>
          </w:tcPr>
          <w:p w:rsidR="00B35D06" w:rsidRPr="009F33C0" w:rsidRDefault="00B35D06" w:rsidP="004C49D7">
            <w:pPr>
              <w:rPr>
                <w:rFonts w:ascii="Arial" w:eastAsia="Arial Unicode MS" w:hAnsi="Arial" w:cs="Arial"/>
                <w:sz w:val="20"/>
                <w:szCs w:val="20"/>
              </w:rPr>
            </w:pPr>
          </w:p>
        </w:tc>
        <w:tc>
          <w:tcPr>
            <w:tcW w:w="1296" w:type="dxa"/>
            <w:gridSpan w:val="4"/>
            <w:tcBorders>
              <w:top w:val="nil"/>
              <w:left w:val="nil"/>
              <w:bottom w:val="nil"/>
              <w:right w:val="single" w:sz="4" w:space="0" w:color="auto"/>
            </w:tcBorders>
            <w:shd w:val="clear" w:color="auto" w:fill="auto"/>
          </w:tcPr>
          <w:p w:rsidR="00B35D06" w:rsidRPr="009F33C0" w:rsidRDefault="00B35D06" w:rsidP="004C49D7">
            <w:pPr>
              <w:rPr>
                <w:rFonts w:ascii="Arial" w:eastAsia="Arial Unicode MS" w:hAnsi="Arial" w:cs="Arial"/>
                <w:sz w:val="20"/>
                <w:szCs w:val="20"/>
              </w:rPr>
            </w:pPr>
            <w:r w:rsidRPr="009F33C0">
              <w:rPr>
                <w:rFonts w:ascii="Arial" w:eastAsia="Arial Unicode MS" w:hAnsi="Arial" w:cs="Arial"/>
                <w:sz w:val="18"/>
                <w:szCs w:val="18"/>
              </w:rPr>
              <w:t>Intersection Street 2:</w:t>
            </w:r>
          </w:p>
        </w:tc>
        <w:tc>
          <w:tcPr>
            <w:tcW w:w="3571" w:type="dxa"/>
            <w:gridSpan w:val="9"/>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660E7" w:rsidP="004C49D7">
            <w:pPr>
              <w:spacing w:before="60" w:after="60"/>
              <w:rPr>
                <w:rFonts w:ascii="Arial" w:eastAsia="Arial Unicode MS" w:hAnsi="Arial" w:cs="Arial"/>
                <w:sz w:val="20"/>
                <w:szCs w:val="20"/>
              </w:rPr>
            </w:pPr>
            <w:r w:rsidRPr="009F33C0">
              <w:rPr>
                <w:rFonts w:ascii="Arial" w:eastAsia="Arial Unicode MS" w:hAnsi="Arial" w:cs="Arial"/>
                <w:sz w:val="20"/>
                <w:szCs w:val="20"/>
              </w:rPr>
              <w:fldChar w:fldCharType="begin">
                <w:ffData>
                  <w:name w:val="Text27"/>
                  <w:enabled/>
                  <w:calcOnExit w:val="0"/>
                  <w:textInput/>
                </w:ffData>
              </w:fldChar>
            </w:r>
            <w:bookmarkStart w:id="27" w:name="Text27"/>
            <w:r w:rsidR="00B35D06" w:rsidRPr="009F33C0">
              <w:rPr>
                <w:rFonts w:ascii="Arial" w:eastAsia="Arial Unicode MS" w:hAnsi="Arial" w:cs="Arial"/>
                <w:sz w:val="20"/>
                <w:szCs w:val="20"/>
              </w:rPr>
              <w:instrText xml:space="preserve"> FORMTEXT </w:instrText>
            </w:r>
            <w:r w:rsidRPr="009F33C0">
              <w:rPr>
                <w:rFonts w:ascii="Arial" w:eastAsia="Arial Unicode MS" w:hAnsi="Arial" w:cs="Arial"/>
                <w:sz w:val="20"/>
                <w:szCs w:val="20"/>
              </w:rPr>
            </w:r>
            <w:r w:rsidRPr="009F33C0">
              <w:rPr>
                <w:rFonts w:ascii="Arial" w:eastAsia="Arial Unicode MS" w:hAnsi="Arial" w:cs="Arial"/>
                <w:sz w:val="20"/>
                <w:szCs w:val="20"/>
              </w:rPr>
              <w:fldChar w:fldCharType="separate"/>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Pr="009F33C0">
              <w:rPr>
                <w:rFonts w:ascii="Arial" w:eastAsia="Arial Unicode MS" w:hAnsi="Arial" w:cs="Arial"/>
                <w:sz w:val="20"/>
                <w:szCs w:val="20"/>
              </w:rPr>
              <w:fldChar w:fldCharType="end"/>
            </w:r>
            <w:bookmarkEnd w:id="27"/>
          </w:p>
        </w:tc>
      </w:tr>
      <w:tr w:rsidR="00B35D06" w:rsidRPr="009F33C0" w:rsidTr="004C49D7">
        <w:trPr>
          <w:trHeight w:val="71"/>
        </w:trPr>
        <w:tc>
          <w:tcPr>
            <w:tcW w:w="9577" w:type="dxa"/>
            <w:gridSpan w:val="2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71"/>
        </w:trPr>
        <w:tc>
          <w:tcPr>
            <w:tcW w:w="9577" w:type="dxa"/>
            <w:gridSpan w:val="27"/>
            <w:tcBorders>
              <w:top w:val="nil"/>
              <w:left w:val="nil"/>
              <w:bottom w:val="single" w:sz="4" w:space="0" w:color="auto"/>
              <w:right w:val="nil"/>
            </w:tcBorders>
            <w:shd w:val="clear" w:color="auto" w:fill="auto"/>
          </w:tcPr>
          <w:p w:rsidR="00B35D06" w:rsidRPr="009F33C0" w:rsidRDefault="00B35D06" w:rsidP="004C49D7">
            <w:pPr>
              <w:rPr>
                <w:rFonts w:ascii="Arial" w:hAnsi="Arial" w:cs="Arial"/>
                <w:b/>
              </w:rPr>
            </w:pPr>
            <w:r w:rsidRPr="009F33C0">
              <w:rPr>
                <w:rFonts w:ascii="Arial" w:hAnsi="Arial" w:cs="Arial"/>
                <w:b/>
              </w:rPr>
              <w:t>Casualties &amp; Infrastructure</w:t>
            </w:r>
          </w:p>
        </w:tc>
      </w:tr>
      <w:tr w:rsidR="00B35D06" w:rsidRPr="009F33C0" w:rsidTr="004C49D7">
        <w:trPr>
          <w:trHeight w:val="71"/>
        </w:trPr>
        <w:tc>
          <w:tcPr>
            <w:tcW w:w="9577" w:type="dxa"/>
            <w:gridSpan w:val="27"/>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186" w:type="dxa"/>
            <w:tcBorders>
              <w:top w:val="nil"/>
              <w:left w:val="nil"/>
              <w:bottom w:val="nil"/>
              <w:right w:val="nil"/>
            </w:tcBorders>
            <w:shd w:val="clear" w:color="auto" w:fill="auto"/>
          </w:tcPr>
          <w:p w:rsidR="00B35D06" w:rsidRPr="009F33C0" w:rsidRDefault="00B35D06" w:rsidP="004C49D7">
            <w:pPr>
              <w:rPr>
                <w:rFonts w:ascii="Arial" w:hAnsi="Arial" w:cs="Arial"/>
                <w:sz w:val="20"/>
                <w:szCs w:val="20"/>
              </w:rPr>
            </w:pPr>
          </w:p>
        </w:tc>
        <w:tc>
          <w:tcPr>
            <w:tcW w:w="1078" w:type="dxa"/>
            <w:gridSpan w:val="3"/>
            <w:tcBorders>
              <w:top w:val="nil"/>
              <w:left w:val="nil"/>
              <w:bottom w:val="single" w:sz="4" w:space="0" w:color="auto"/>
              <w:right w:val="nil"/>
            </w:tcBorders>
            <w:shd w:val="clear" w:color="auto" w:fill="auto"/>
            <w:vAlign w:val="center"/>
          </w:tcPr>
          <w:p w:rsidR="00B35D06" w:rsidRPr="009F33C0" w:rsidRDefault="00B35D06" w:rsidP="004C49D7">
            <w:pPr>
              <w:rPr>
                <w:rFonts w:ascii="Arial" w:hAnsi="Arial" w:cs="Arial"/>
                <w:sz w:val="18"/>
                <w:szCs w:val="18"/>
              </w:rPr>
            </w:pPr>
            <w:r w:rsidRPr="009F33C0">
              <w:rPr>
                <w:rFonts w:ascii="Arial" w:hAnsi="Arial" w:cs="Arial"/>
                <w:sz w:val="18"/>
                <w:szCs w:val="18"/>
              </w:rPr>
              <w:t>Confirmed</w:t>
            </w:r>
          </w:p>
        </w:tc>
        <w:tc>
          <w:tcPr>
            <w:tcW w:w="1080" w:type="dxa"/>
            <w:gridSpan w:val="4"/>
            <w:tcBorders>
              <w:top w:val="nil"/>
              <w:left w:val="nil"/>
              <w:bottom w:val="single" w:sz="4" w:space="0" w:color="auto"/>
              <w:right w:val="nil"/>
            </w:tcBorders>
            <w:shd w:val="clear" w:color="auto" w:fill="auto"/>
            <w:vAlign w:val="center"/>
          </w:tcPr>
          <w:p w:rsidR="00B35D06" w:rsidRPr="009F33C0" w:rsidRDefault="00B35D06" w:rsidP="004C49D7">
            <w:pPr>
              <w:rPr>
                <w:rFonts w:ascii="Arial" w:hAnsi="Arial" w:cs="Arial"/>
                <w:sz w:val="18"/>
                <w:szCs w:val="18"/>
              </w:rPr>
            </w:pPr>
            <w:r w:rsidRPr="009F33C0">
              <w:rPr>
                <w:rFonts w:ascii="Arial" w:hAnsi="Arial" w:cs="Arial"/>
                <w:sz w:val="18"/>
                <w:szCs w:val="18"/>
              </w:rPr>
              <w:t>Estimated</w:t>
            </w:r>
          </w:p>
        </w:tc>
        <w:tc>
          <w:tcPr>
            <w:tcW w:w="1804" w:type="dxa"/>
            <w:gridSpan w:val="7"/>
            <w:tcBorders>
              <w:top w:val="nil"/>
              <w:left w:val="nil"/>
              <w:bottom w:val="nil"/>
              <w:right w:val="nil"/>
            </w:tcBorders>
            <w:shd w:val="clear" w:color="auto" w:fill="auto"/>
          </w:tcPr>
          <w:p w:rsidR="00B35D06" w:rsidRPr="009F33C0" w:rsidRDefault="00B35D06" w:rsidP="004C49D7">
            <w:pPr>
              <w:rPr>
                <w:rFonts w:ascii="Arial" w:hAnsi="Arial" w:cs="Arial"/>
                <w:sz w:val="18"/>
                <w:szCs w:val="18"/>
              </w:rPr>
            </w:pPr>
          </w:p>
        </w:tc>
        <w:tc>
          <w:tcPr>
            <w:tcW w:w="1080" w:type="dxa"/>
            <w:gridSpan w:val="6"/>
            <w:tcBorders>
              <w:top w:val="nil"/>
              <w:left w:val="nil"/>
              <w:bottom w:val="nil"/>
              <w:right w:val="nil"/>
            </w:tcBorders>
            <w:shd w:val="clear" w:color="auto" w:fill="auto"/>
            <w:vAlign w:val="center"/>
          </w:tcPr>
          <w:p w:rsidR="00B35D06" w:rsidRPr="009F33C0" w:rsidRDefault="00B35D06" w:rsidP="004C49D7">
            <w:pPr>
              <w:jc w:val="center"/>
              <w:rPr>
                <w:rFonts w:ascii="Arial" w:hAnsi="Arial" w:cs="Arial"/>
                <w:sz w:val="18"/>
                <w:szCs w:val="18"/>
              </w:rPr>
            </w:pPr>
            <w:r w:rsidRPr="009F33C0">
              <w:rPr>
                <w:rFonts w:ascii="Arial" w:hAnsi="Arial" w:cs="Arial"/>
                <w:sz w:val="18"/>
                <w:szCs w:val="18"/>
              </w:rPr>
              <w:t>Heavy</w:t>
            </w:r>
          </w:p>
        </w:tc>
        <w:tc>
          <w:tcPr>
            <w:tcW w:w="1080" w:type="dxa"/>
            <w:tcBorders>
              <w:top w:val="nil"/>
              <w:left w:val="nil"/>
              <w:bottom w:val="nil"/>
              <w:right w:val="nil"/>
            </w:tcBorders>
            <w:shd w:val="clear" w:color="auto" w:fill="auto"/>
            <w:vAlign w:val="center"/>
          </w:tcPr>
          <w:p w:rsidR="00B35D06" w:rsidRPr="009F33C0" w:rsidRDefault="00B35D06" w:rsidP="004C49D7">
            <w:pPr>
              <w:jc w:val="center"/>
              <w:rPr>
                <w:rFonts w:ascii="Arial" w:hAnsi="Arial" w:cs="Arial"/>
                <w:sz w:val="18"/>
                <w:szCs w:val="18"/>
              </w:rPr>
            </w:pPr>
            <w:r w:rsidRPr="009F33C0">
              <w:rPr>
                <w:rFonts w:ascii="Arial" w:hAnsi="Arial" w:cs="Arial"/>
                <w:sz w:val="18"/>
                <w:szCs w:val="18"/>
              </w:rPr>
              <w:t>Moderate</w:t>
            </w:r>
          </w:p>
        </w:tc>
        <w:tc>
          <w:tcPr>
            <w:tcW w:w="1080" w:type="dxa"/>
            <w:gridSpan w:val="3"/>
            <w:tcBorders>
              <w:top w:val="nil"/>
              <w:left w:val="nil"/>
              <w:bottom w:val="nil"/>
              <w:right w:val="nil"/>
            </w:tcBorders>
            <w:shd w:val="clear" w:color="auto" w:fill="auto"/>
            <w:vAlign w:val="center"/>
          </w:tcPr>
          <w:p w:rsidR="00B35D06" w:rsidRPr="009F33C0" w:rsidRDefault="00B35D06" w:rsidP="004C49D7">
            <w:pPr>
              <w:jc w:val="center"/>
              <w:rPr>
                <w:rFonts w:ascii="Arial" w:hAnsi="Arial" w:cs="Arial"/>
                <w:sz w:val="18"/>
                <w:szCs w:val="18"/>
              </w:rPr>
            </w:pPr>
            <w:r w:rsidRPr="009F33C0">
              <w:rPr>
                <w:rFonts w:ascii="Arial" w:hAnsi="Arial" w:cs="Arial"/>
                <w:sz w:val="18"/>
                <w:szCs w:val="18"/>
              </w:rPr>
              <w:t>Light</w:t>
            </w:r>
          </w:p>
        </w:tc>
        <w:tc>
          <w:tcPr>
            <w:tcW w:w="1189" w:type="dxa"/>
            <w:gridSpan w:val="2"/>
            <w:tcBorders>
              <w:top w:val="nil"/>
              <w:left w:val="nil"/>
              <w:bottom w:val="nil"/>
              <w:right w:val="nil"/>
            </w:tcBorders>
            <w:shd w:val="clear" w:color="auto" w:fill="auto"/>
            <w:vAlign w:val="center"/>
          </w:tcPr>
          <w:p w:rsidR="00B35D06" w:rsidRPr="009F33C0" w:rsidRDefault="00B35D06" w:rsidP="004C49D7">
            <w:pPr>
              <w:jc w:val="center"/>
              <w:rPr>
                <w:rFonts w:ascii="Arial" w:hAnsi="Arial" w:cs="Arial"/>
                <w:sz w:val="18"/>
                <w:szCs w:val="18"/>
              </w:rPr>
            </w:pPr>
            <w:r w:rsidRPr="009F33C0">
              <w:rPr>
                <w:rFonts w:ascii="Arial" w:hAnsi="Arial" w:cs="Arial"/>
                <w:sz w:val="18"/>
                <w:szCs w:val="18"/>
              </w:rPr>
              <w:t>None</w:t>
            </w:r>
          </w:p>
        </w:tc>
      </w:tr>
      <w:tr w:rsidR="00B35D06" w:rsidRPr="009F33C0" w:rsidTr="004C49D7">
        <w:tc>
          <w:tcPr>
            <w:tcW w:w="1186" w:type="dxa"/>
            <w:tcBorders>
              <w:top w:val="nil"/>
              <w:left w:val="nil"/>
              <w:bottom w:val="nil"/>
              <w:right w:val="single" w:sz="4" w:space="0" w:color="auto"/>
            </w:tcBorders>
            <w:shd w:val="clear" w:color="auto" w:fill="auto"/>
          </w:tcPr>
          <w:p w:rsidR="00B35D06" w:rsidRPr="009F33C0" w:rsidRDefault="00B35D06" w:rsidP="004C49D7">
            <w:pPr>
              <w:rPr>
                <w:rFonts w:ascii="Arial" w:hAnsi="Arial" w:cs="Arial"/>
                <w:sz w:val="20"/>
                <w:szCs w:val="20"/>
              </w:rPr>
            </w:pPr>
            <w:r w:rsidRPr="009F33C0">
              <w:rPr>
                <w:rFonts w:ascii="Arial" w:hAnsi="Arial" w:cs="Arial"/>
                <w:sz w:val="20"/>
                <w:szCs w:val="20"/>
              </w:rPr>
              <w:t>Fatalities</w:t>
            </w:r>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jc w:val="center"/>
              <w:rPr>
                <w:rFonts w:ascii="Arial" w:hAnsi="Arial" w:cs="Arial"/>
                <w:sz w:val="20"/>
                <w:szCs w:val="20"/>
              </w:rPr>
            </w:pPr>
            <w:r w:rsidRPr="009F33C0">
              <w:rPr>
                <w:rFonts w:ascii="Bradley Hand ITC" w:eastAsia="Arial Unicode MS" w:hAnsi="Bradley Hand ITC" w:cs="Arial"/>
              </w:rPr>
              <w:t>6</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jc w:val="center"/>
              <w:rPr>
                <w:rFonts w:ascii="Arial" w:hAnsi="Arial" w:cs="Arial"/>
                <w:sz w:val="20"/>
                <w:szCs w:val="20"/>
              </w:rPr>
            </w:pPr>
            <w:r w:rsidRPr="009F33C0">
              <w:rPr>
                <w:rFonts w:ascii="Bradley Hand ITC" w:eastAsia="Arial Unicode MS" w:hAnsi="Bradley Hand ITC" w:cs="Arial"/>
                <w:sz w:val="20"/>
                <w:szCs w:val="20"/>
              </w:rPr>
              <w:t>Unknown</w:t>
            </w:r>
          </w:p>
        </w:tc>
        <w:tc>
          <w:tcPr>
            <w:tcW w:w="1804" w:type="dxa"/>
            <w:gridSpan w:val="7"/>
            <w:tcBorders>
              <w:top w:val="nil"/>
              <w:left w:val="single" w:sz="4" w:space="0" w:color="auto"/>
              <w:bottom w:val="nil"/>
              <w:right w:val="nil"/>
            </w:tcBorders>
            <w:shd w:val="clear" w:color="auto" w:fill="auto"/>
          </w:tcPr>
          <w:p w:rsidR="00B35D06" w:rsidRPr="009F33C0" w:rsidRDefault="00B35D06" w:rsidP="004C49D7">
            <w:pPr>
              <w:rPr>
                <w:rFonts w:ascii="Arial" w:hAnsi="Arial" w:cs="Arial"/>
                <w:sz w:val="18"/>
                <w:szCs w:val="18"/>
              </w:rPr>
            </w:pPr>
            <w:r w:rsidRPr="009F33C0">
              <w:rPr>
                <w:rFonts w:ascii="Arial" w:hAnsi="Arial" w:cs="Arial"/>
                <w:sz w:val="18"/>
                <w:szCs w:val="18"/>
              </w:rPr>
              <w:t xml:space="preserve">    Building Damage</w:t>
            </w:r>
          </w:p>
        </w:tc>
        <w:tc>
          <w:tcPr>
            <w:tcW w:w="1080" w:type="dxa"/>
            <w:gridSpan w:val="6"/>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16"/>
                  <w:enabled/>
                  <w:calcOnExit w:val="0"/>
                  <w:checkBox>
                    <w:sizeAuto/>
                    <w:default w:val="1"/>
                  </w:checkBox>
                </w:ffData>
              </w:fldChar>
            </w:r>
            <w:bookmarkStart w:id="28" w:name="Check16"/>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28"/>
          </w:p>
        </w:tc>
        <w:tc>
          <w:tcPr>
            <w:tcW w:w="1080" w:type="dxa"/>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19"/>
                  <w:enabled/>
                  <w:calcOnExit w:val="0"/>
                  <w:checkBox>
                    <w:sizeAuto/>
                    <w:default w:val="0"/>
                  </w:checkBox>
                </w:ffData>
              </w:fldChar>
            </w:r>
            <w:bookmarkStart w:id="29" w:name="Check19"/>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29"/>
          </w:p>
        </w:tc>
        <w:tc>
          <w:tcPr>
            <w:tcW w:w="1080" w:type="dxa"/>
            <w:gridSpan w:val="3"/>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2"/>
                  <w:enabled/>
                  <w:calcOnExit w:val="0"/>
                  <w:checkBox>
                    <w:sizeAuto/>
                    <w:default w:val="0"/>
                  </w:checkBox>
                </w:ffData>
              </w:fldChar>
            </w:r>
            <w:bookmarkStart w:id="30" w:name="Check22"/>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0"/>
          </w:p>
        </w:tc>
        <w:tc>
          <w:tcPr>
            <w:tcW w:w="1189" w:type="dxa"/>
            <w:gridSpan w:val="2"/>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5"/>
                  <w:enabled/>
                  <w:calcOnExit w:val="0"/>
                  <w:checkBox>
                    <w:sizeAuto/>
                    <w:default w:val="0"/>
                  </w:checkBox>
                </w:ffData>
              </w:fldChar>
            </w:r>
            <w:bookmarkStart w:id="31" w:name="Check25"/>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1"/>
          </w:p>
        </w:tc>
      </w:tr>
      <w:tr w:rsidR="00B35D06" w:rsidRPr="009F33C0" w:rsidTr="004C49D7">
        <w:tc>
          <w:tcPr>
            <w:tcW w:w="1186" w:type="dxa"/>
            <w:tcBorders>
              <w:top w:val="nil"/>
              <w:left w:val="nil"/>
              <w:bottom w:val="nil"/>
              <w:right w:val="single" w:sz="4" w:space="0" w:color="auto"/>
            </w:tcBorders>
            <w:shd w:val="clear" w:color="auto" w:fill="auto"/>
          </w:tcPr>
          <w:p w:rsidR="00B35D06" w:rsidRPr="009F33C0" w:rsidRDefault="00B35D06" w:rsidP="004C49D7">
            <w:pPr>
              <w:rPr>
                <w:rFonts w:ascii="Arial" w:hAnsi="Arial" w:cs="Arial"/>
                <w:sz w:val="20"/>
                <w:szCs w:val="20"/>
              </w:rPr>
            </w:pPr>
            <w:r w:rsidRPr="009F33C0">
              <w:rPr>
                <w:rFonts w:ascii="Arial" w:hAnsi="Arial" w:cs="Arial"/>
                <w:sz w:val="20"/>
                <w:szCs w:val="20"/>
              </w:rPr>
              <w:t>Injuries</w:t>
            </w:r>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jc w:val="center"/>
              <w:rPr>
                <w:rFonts w:ascii="Arial" w:hAnsi="Arial" w:cs="Arial"/>
                <w:sz w:val="20"/>
                <w:szCs w:val="20"/>
              </w:rPr>
            </w:pPr>
            <w:r w:rsidRPr="009F33C0">
              <w:rPr>
                <w:rFonts w:ascii="Bradley Hand ITC" w:eastAsia="Arial Unicode MS" w:hAnsi="Bradley Hand ITC" w:cs="Arial"/>
              </w:rPr>
              <w:t>14</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jc w:val="center"/>
              <w:rPr>
                <w:rFonts w:ascii="Arial" w:hAnsi="Arial" w:cs="Arial"/>
                <w:sz w:val="20"/>
                <w:szCs w:val="20"/>
              </w:rPr>
            </w:pPr>
            <w:r w:rsidRPr="009F33C0">
              <w:rPr>
                <w:rFonts w:ascii="Bradley Hand ITC" w:eastAsia="Arial Unicode MS" w:hAnsi="Bradley Hand ITC" w:cs="Arial"/>
                <w:sz w:val="20"/>
                <w:szCs w:val="20"/>
              </w:rPr>
              <w:t>Unknown</w:t>
            </w:r>
          </w:p>
        </w:tc>
        <w:tc>
          <w:tcPr>
            <w:tcW w:w="1804" w:type="dxa"/>
            <w:gridSpan w:val="7"/>
            <w:tcBorders>
              <w:top w:val="nil"/>
              <w:left w:val="single" w:sz="4" w:space="0" w:color="auto"/>
              <w:bottom w:val="nil"/>
              <w:right w:val="nil"/>
            </w:tcBorders>
            <w:shd w:val="clear" w:color="auto" w:fill="auto"/>
          </w:tcPr>
          <w:p w:rsidR="00B35D06" w:rsidRPr="009F33C0" w:rsidRDefault="00B35D06" w:rsidP="004C49D7">
            <w:pPr>
              <w:rPr>
                <w:rFonts w:ascii="Arial" w:hAnsi="Arial" w:cs="Arial"/>
                <w:sz w:val="18"/>
                <w:szCs w:val="18"/>
              </w:rPr>
            </w:pPr>
            <w:r w:rsidRPr="009F33C0">
              <w:rPr>
                <w:rFonts w:ascii="Arial" w:hAnsi="Arial" w:cs="Arial"/>
                <w:sz w:val="18"/>
                <w:szCs w:val="18"/>
              </w:rPr>
              <w:t xml:space="preserve">    Utilities Damage</w:t>
            </w:r>
          </w:p>
        </w:tc>
        <w:tc>
          <w:tcPr>
            <w:tcW w:w="1080" w:type="dxa"/>
            <w:gridSpan w:val="6"/>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17"/>
                  <w:enabled/>
                  <w:calcOnExit w:val="0"/>
                  <w:checkBox>
                    <w:sizeAuto/>
                    <w:default w:val="1"/>
                  </w:checkBox>
                </w:ffData>
              </w:fldChar>
            </w:r>
            <w:bookmarkStart w:id="32" w:name="Check17"/>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2"/>
          </w:p>
        </w:tc>
        <w:tc>
          <w:tcPr>
            <w:tcW w:w="1080" w:type="dxa"/>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0"/>
                  <w:enabled/>
                  <w:calcOnExit w:val="0"/>
                  <w:checkBox>
                    <w:sizeAuto/>
                    <w:default w:val="0"/>
                  </w:checkBox>
                </w:ffData>
              </w:fldChar>
            </w:r>
            <w:bookmarkStart w:id="33" w:name="Check20"/>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3"/>
          </w:p>
        </w:tc>
        <w:tc>
          <w:tcPr>
            <w:tcW w:w="1080" w:type="dxa"/>
            <w:gridSpan w:val="3"/>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3"/>
                  <w:enabled/>
                  <w:calcOnExit w:val="0"/>
                  <w:checkBox>
                    <w:sizeAuto/>
                    <w:default w:val="0"/>
                  </w:checkBox>
                </w:ffData>
              </w:fldChar>
            </w:r>
            <w:bookmarkStart w:id="34" w:name="Check23"/>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4"/>
          </w:p>
        </w:tc>
        <w:tc>
          <w:tcPr>
            <w:tcW w:w="1189" w:type="dxa"/>
            <w:gridSpan w:val="2"/>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6"/>
                  <w:enabled/>
                  <w:calcOnExit w:val="0"/>
                  <w:checkBox>
                    <w:sizeAuto/>
                    <w:default w:val="0"/>
                  </w:checkBox>
                </w:ffData>
              </w:fldChar>
            </w:r>
            <w:bookmarkStart w:id="35" w:name="Check26"/>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5"/>
          </w:p>
        </w:tc>
      </w:tr>
      <w:tr w:rsidR="00B35D06" w:rsidRPr="009F33C0" w:rsidTr="004C49D7">
        <w:tc>
          <w:tcPr>
            <w:tcW w:w="1186" w:type="dxa"/>
            <w:tcBorders>
              <w:top w:val="nil"/>
              <w:left w:val="nil"/>
              <w:bottom w:val="nil"/>
              <w:right w:val="single" w:sz="4" w:space="0" w:color="auto"/>
            </w:tcBorders>
            <w:shd w:val="clear" w:color="auto" w:fill="auto"/>
          </w:tcPr>
          <w:p w:rsidR="00B35D06" w:rsidRPr="009F33C0" w:rsidRDefault="00B35D06" w:rsidP="004C49D7">
            <w:pPr>
              <w:rPr>
                <w:rFonts w:ascii="Arial" w:hAnsi="Arial" w:cs="Arial"/>
                <w:sz w:val="20"/>
                <w:szCs w:val="20"/>
              </w:rPr>
            </w:pPr>
            <w:r w:rsidRPr="009F33C0">
              <w:rPr>
                <w:rFonts w:ascii="Arial" w:hAnsi="Arial" w:cs="Arial"/>
                <w:sz w:val="20"/>
                <w:szCs w:val="20"/>
              </w:rPr>
              <w:t>Evacuees</w:t>
            </w:r>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jc w:val="center"/>
              <w:rPr>
                <w:rFonts w:ascii="Arial" w:hAnsi="Arial" w:cs="Arial"/>
                <w:sz w:val="20"/>
                <w:szCs w:val="20"/>
              </w:rPr>
            </w:pPr>
            <w:r w:rsidRPr="009F33C0">
              <w:rPr>
                <w:rFonts w:ascii="Bradley Hand ITC" w:eastAsia="Arial Unicode MS" w:hAnsi="Bradley Hand ITC" w:cs="Arial"/>
                <w:sz w:val="20"/>
                <w:szCs w:val="20"/>
              </w:rPr>
              <w:t>22</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jc w:val="center"/>
              <w:rPr>
                <w:rFonts w:ascii="Arial" w:hAnsi="Arial" w:cs="Arial"/>
                <w:sz w:val="20"/>
                <w:szCs w:val="20"/>
              </w:rPr>
            </w:pPr>
            <w:r w:rsidRPr="009F33C0">
              <w:rPr>
                <w:rFonts w:ascii="Bradley Hand ITC" w:eastAsia="Arial Unicode MS" w:hAnsi="Bradley Hand ITC" w:cs="Arial"/>
                <w:sz w:val="20"/>
                <w:szCs w:val="20"/>
              </w:rPr>
              <w:t>Unknown</w:t>
            </w:r>
          </w:p>
        </w:tc>
        <w:tc>
          <w:tcPr>
            <w:tcW w:w="1804" w:type="dxa"/>
            <w:gridSpan w:val="7"/>
            <w:tcBorders>
              <w:top w:val="nil"/>
              <w:left w:val="single" w:sz="4" w:space="0" w:color="auto"/>
              <w:bottom w:val="nil"/>
              <w:right w:val="nil"/>
            </w:tcBorders>
            <w:shd w:val="clear" w:color="auto" w:fill="auto"/>
          </w:tcPr>
          <w:p w:rsidR="00B35D06" w:rsidRPr="009F33C0" w:rsidRDefault="00B35D06" w:rsidP="004C49D7">
            <w:pPr>
              <w:rPr>
                <w:rFonts w:ascii="Arial" w:hAnsi="Arial" w:cs="Arial"/>
                <w:sz w:val="18"/>
                <w:szCs w:val="18"/>
              </w:rPr>
            </w:pPr>
            <w:r w:rsidRPr="009F33C0">
              <w:rPr>
                <w:rFonts w:ascii="Arial" w:hAnsi="Arial" w:cs="Arial"/>
                <w:sz w:val="18"/>
                <w:szCs w:val="18"/>
              </w:rPr>
              <w:t xml:space="preserve">    Road Damage</w:t>
            </w:r>
          </w:p>
        </w:tc>
        <w:tc>
          <w:tcPr>
            <w:tcW w:w="1080" w:type="dxa"/>
            <w:gridSpan w:val="6"/>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18"/>
                  <w:enabled/>
                  <w:calcOnExit w:val="0"/>
                  <w:checkBox>
                    <w:sizeAuto/>
                    <w:default w:val="0"/>
                  </w:checkBox>
                </w:ffData>
              </w:fldChar>
            </w:r>
            <w:bookmarkStart w:id="36" w:name="Check18"/>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6"/>
          </w:p>
        </w:tc>
        <w:tc>
          <w:tcPr>
            <w:tcW w:w="1080" w:type="dxa"/>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1"/>
                  <w:enabled/>
                  <w:calcOnExit w:val="0"/>
                  <w:checkBox>
                    <w:sizeAuto/>
                    <w:default w:val="1"/>
                  </w:checkBox>
                </w:ffData>
              </w:fldChar>
            </w:r>
            <w:bookmarkStart w:id="37" w:name="Check21"/>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7"/>
          </w:p>
        </w:tc>
        <w:tc>
          <w:tcPr>
            <w:tcW w:w="1080" w:type="dxa"/>
            <w:gridSpan w:val="3"/>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4"/>
                  <w:enabled/>
                  <w:calcOnExit w:val="0"/>
                  <w:checkBox>
                    <w:sizeAuto/>
                    <w:default w:val="0"/>
                  </w:checkBox>
                </w:ffData>
              </w:fldChar>
            </w:r>
            <w:bookmarkStart w:id="38" w:name="Check24"/>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8"/>
          </w:p>
        </w:tc>
        <w:tc>
          <w:tcPr>
            <w:tcW w:w="1189" w:type="dxa"/>
            <w:gridSpan w:val="2"/>
            <w:tcBorders>
              <w:top w:val="nil"/>
              <w:left w:val="nil"/>
              <w:bottom w:val="nil"/>
              <w:right w:val="nil"/>
            </w:tcBorders>
            <w:shd w:val="clear" w:color="auto" w:fill="auto"/>
            <w:vAlign w:val="center"/>
          </w:tcPr>
          <w:p w:rsidR="00B35D06" w:rsidRPr="009F33C0" w:rsidRDefault="00B660E7" w:rsidP="004C49D7">
            <w:pPr>
              <w:jc w:val="center"/>
              <w:rPr>
                <w:rFonts w:ascii="Arial" w:hAnsi="Arial" w:cs="Arial"/>
                <w:sz w:val="18"/>
                <w:szCs w:val="18"/>
              </w:rPr>
            </w:pPr>
            <w:r w:rsidRPr="009F33C0">
              <w:rPr>
                <w:rFonts w:ascii="Arial" w:hAnsi="Arial" w:cs="Arial"/>
                <w:sz w:val="18"/>
                <w:szCs w:val="18"/>
              </w:rPr>
              <w:fldChar w:fldCharType="begin">
                <w:ffData>
                  <w:name w:val="Check27"/>
                  <w:enabled/>
                  <w:calcOnExit w:val="0"/>
                  <w:checkBox>
                    <w:sizeAuto/>
                    <w:default w:val="0"/>
                  </w:checkBox>
                </w:ffData>
              </w:fldChar>
            </w:r>
            <w:bookmarkStart w:id="39" w:name="Check27"/>
            <w:r w:rsidR="00B35D06" w:rsidRPr="009F33C0">
              <w:rPr>
                <w:rFonts w:ascii="Arial" w:hAnsi="Arial" w:cs="Arial"/>
                <w:sz w:val="18"/>
                <w:szCs w:val="18"/>
              </w:rPr>
              <w:instrText xml:space="preserve"> FORMCHECKBOX </w:instrText>
            </w:r>
            <w:r w:rsidRPr="009F33C0">
              <w:rPr>
                <w:rFonts w:ascii="Arial" w:hAnsi="Arial" w:cs="Arial"/>
                <w:sz w:val="18"/>
                <w:szCs w:val="18"/>
              </w:rPr>
            </w:r>
            <w:r w:rsidRPr="009F33C0">
              <w:rPr>
                <w:rFonts w:ascii="Arial" w:hAnsi="Arial" w:cs="Arial"/>
                <w:sz w:val="18"/>
                <w:szCs w:val="18"/>
              </w:rPr>
              <w:fldChar w:fldCharType="end"/>
            </w:r>
            <w:bookmarkEnd w:id="39"/>
          </w:p>
        </w:tc>
      </w:tr>
      <w:tr w:rsidR="00B35D06" w:rsidRPr="009F33C0" w:rsidTr="004C49D7">
        <w:trPr>
          <w:trHeight w:val="71"/>
        </w:trPr>
        <w:tc>
          <w:tcPr>
            <w:tcW w:w="9577" w:type="dxa"/>
            <w:gridSpan w:val="2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71"/>
        </w:trPr>
        <w:tc>
          <w:tcPr>
            <w:tcW w:w="9577" w:type="dxa"/>
            <w:gridSpan w:val="27"/>
            <w:tcBorders>
              <w:top w:val="nil"/>
              <w:left w:val="nil"/>
              <w:bottom w:val="single" w:sz="4" w:space="0" w:color="auto"/>
              <w:right w:val="nil"/>
            </w:tcBorders>
            <w:shd w:val="clear" w:color="auto" w:fill="auto"/>
          </w:tcPr>
          <w:p w:rsidR="00B35D06" w:rsidRPr="009F33C0" w:rsidRDefault="00B35D06" w:rsidP="004C49D7">
            <w:pPr>
              <w:rPr>
                <w:rFonts w:ascii="Arial" w:hAnsi="Arial" w:cs="Arial"/>
                <w:b/>
              </w:rPr>
            </w:pPr>
            <w:r w:rsidRPr="009F33C0">
              <w:rPr>
                <w:rFonts w:ascii="Arial" w:hAnsi="Arial" w:cs="Arial"/>
                <w:b/>
              </w:rPr>
              <w:t>Other</w:t>
            </w:r>
          </w:p>
        </w:tc>
      </w:tr>
      <w:tr w:rsidR="00B35D06" w:rsidRPr="009F33C0" w:rsidTr="004C49D7">
        <w:trPr>
          <w:trHeight w:val="71"/>
        </w:trPr>
        <w:tc>
          <w:tcPr>
            <w:tcW w:w="9577" w:type="dxa"/>
            <w:gridSpan w:val="27"/>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719"/>
        </w:trPr>
        <w:tc>
          <w:tcPr>
            <w:tcW w:w="2352" w:type="dxa"/>
            <w:gridSpan w:val="6"/>
            <w:tcBorders>
              <w:top w:val="nil"/>
              <w:left w:val="nil"/>
              <w:bottom w:val="nil"/>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lastRenderedPageBreak/>
              <w:t xml:space="preserve">Supporting Agencies: </w:t>
            </w:r>
          </w:p>
          <w:p w:rsidR="00B35D06" w:rsidRPr="009F33C0" w:rsidRDefault="00B35D06" w:rsidP="004C49D7">
            <w:pPr>
              <w:spacing w:before="60" w:after="60"/>
              <w:rPr>
                <w:rFonts w:ascii="Arial" w:eastAsia="Arial Unicode MS" w:hAnsi="Arial" w:cs="Arial"/>
                <w:sz w:val="16"/>
                <w:szCs w:val="16"/>
              </w:rPr>
            </w:pPr>
            <w:r w:rsidRPr="009F33C0">
              <w:rPr>
                <w:rFonts w:ascii="Arial" w:eastAsia="Arial Unicode MS" w:hAnsi="Arial" w:cs="Arial"/>
                <w:sz w:val="16"/>
                <w:szCs w:val="16"/>
              </w:rPr>
              <w:t>Other Responding Agencies and Contact Information</w:t>
            </w:r>
          </w:p>
        </w:tc>
        <w:tc>
          <w:tcPr>
            <w:tcW w:w="7225" w:type="dxa"/>
            <w:gridSpan w:val="21"/>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60" w:after="60"/>
              <w:rPr>
                <w:rFonts w:ascii="Bradley Hand ITC" w:eastAsia="Arial Unicode MS" w:hAnsi="Bradley Hand ITC" w:cs="Arial"/>
              </w:rPr>
            </w:pPr>
            <w:r w:rsidRPr="009F33C0">
              <w:rPr>
                <w:rFonts w:ascii="Bradley Hand ITC" w:eastAsia="Arial Unicode MS" w:hAnsi="Bradley Hand ITC" w:cs="Arial"/>
              </w:rPr>
              <w:t>Health Authority - 2 staff members</w:t>
            </w:r>
          </w:p>
          <w:p w:rsidR="00B35D06" w:rsidRPr="009F33C0" w:rsidRDefault="00B35D06" w:rsidP="004C49D7">
            <w:pPr>
              <w:spacing w:before="60" w:after="60"/>
              <w:rPr>
                <w:rFonts w:ascii="Bradley Hand ITC" w:eastAsia="Arial Unicode MS" w:hAnsi="Bradley Hand ITC" w:cs="Arial"/>
              </w:rPr>
            </w:pPr>
            <w:r>
              <w:rPr>
                <w:rFonts w:ascii="Bradley Hand ITC" w:eastAsia="Arial Unicode MS" w:hAnsi="Bradley Hand ITC" w:cs="Arial"/>
              </w:rPr>
              <w:t>Ambulance</w:t>
            </w:r>
            <w:r w:rsidRPr="009F33C0">
              <w:rPr>
                <w:rFonts w:ascii="Bradley Hand ITC" w:eastAsia="Arial Unicode MS" w:hAnsi="Bradley Hand ITC" w:cs="Arial"/>
              </w:rPr>
              <w:t xml:space="preserve"> - 2 Primary Care Paramedics + vehicle</w:t>
            </w:r>
          </w:p>
          <w:p w:rsidR="00B35D06" w:rsidRPr="009F33C0" w:rsidRDefault="00B35D06" w:rsidP="004C49D7">
            <w:pPr>
              <w:spacing w:before="60" w:after="60"/>
              <w:rPr>
                <w:rFonts w:ascii="Bradley Hand ITC" w:eastAsia="Arial Unicode MS" w:hAnsi="Bradley Hand ITC" w:cs="Arial"/>
              </w:rPr>
            </w:pPr>
            <w:r w:rsidRPr="009F33C0">
              <w:rPr>
                <w:rFonts w:ascii="Bradley Hand ITC" w:eastAsia="Arial Unicode MS" w:hAnsi="Bradley Hand ITC" w:cs="Arial"/>
              </w:rPr>
              <w:t>Police - 1 Constable</w:t>
            </w:r>
          </w:p>
        </w:tc>
      </w:tr>
      <w:tr w:rsidR="00B35D06" w:rsidRPr="009F33C0" w:rsidTr="004C49D7">
        <w:trPr>
          <w:trHeight w:val="71"/>
        </w:trPr>
        <w:tc>
          <w:tcPr>
            <w:tcW w:w="9577" w:type="dxa"/>
            <w:gridSpan w:val="27"/>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2329" w:type="dxa"/>
            <w:gridSpan w:val="5"/>
            <w:tcBorders>
              <w:top w:val="nil"/>
              <w:left w:val="nil"/>
              <w:bottom w:val="nil"/>
              <w:right w:val="nil"/>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t>ICP Established:</w:t>
            </w:r>
          </w:p>
        </w:tc>
        <w:tc>
          <w:tcPr>
            <w:tcW w:w="1066" w:type="dxa"/>
            <w:gridSpan w:val="4"/>
            <w:tcBorders>
              <w:top w:val="nil"/>
              <w:left w:val="nil"/>
              <w:bottom w:val="nil"/>
              <w:right w:val="nil"/>
            </w:tcBorders>
            <w:shd w:val="clear" w:color="auto" w:fill="auto"/>
          </w:tcPr>
          <w:p w:rsidR="00B35D06" w:rsidRPr="009F33C0" w:rsidRDefault="00B660E7" w:rsidP="004C49D7">
            <w:pPr>
              <w:spacing w:before="60" w:after="60"/>
              <w:rPr>
                <w:rFonts w:ascii="Arial" w:eastAsia="Arial Unicode MS" w:hAnsi="Arial" w:cs="Arial"/>
                <w:sz w:val="18"/>
                <w:szCs w:val="18"/>
              </w:rPr>
            </w:pPr>
            <w:r w:rsidRPr="009F33C0">
              <w:rPr>
                <w:rFonts w:ascii="Arial" w:eastAsia="Arial Unicode MS" w:hAnsi="Arial" w:cs="Arial"/>
                <w:sz w:val="18"/>
                <w:szCs w:val="18"/>
              </w:rPr>
              <w:fldChar w:fldCharType="begin">
                <w:ffData>
                  <w:name w:val="Check28"/>
                  <w:enabled/>
                  <w:calcOnExit w:val="0"/>
                  <w:checkBox>
                    <w:sizeAuto/>
                    <w:default w:val="1"/>
                  </w:checkBox>
                </w:ffData>
              </w:fldChar>
            </w:r>
            <w:bookmarkStart w:id="40" w:name="Check28"/>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40"/>
            <w:r w:rsidR="00B35D06" w:rsidRPr="009F33C0">
              <w:rPr>
                <w:rFonts w:ascii="Arial" w:eastAsia="Arial Unicode MS" w:hAnsi="Arial" w:cs="Arial"/>
                <w:sz w:val="18"/>
                <w:szCs w:val="18"/>
              </w:rPr>
              <w:t xml:space="preserve"> Yes</w:t>
            </w:r>
          </w:p>
        </w:tc>
        <w:tc>
          <w:tcPr>
            <w:tcW w:w="1053" w:type="dxa"/>
            <w:gridSpan w:val="4"/>
            <w:tcBorders>
              <w:top w:val="nil"/>
              <w:left w:val="nil"/>
              <w:bottom w:val="nil"/>
              <w:right w:val="nil"/>
            </w:tcBorders>
            <w:shd w:val="clear" w:color="auto" w:fill="auto"/>
          </w:tcPr>
          <w:p w:rsidR="00B35D06" w:rsidRPr="009F33C0" w:rsidRDefault="00B660E7" w:rsidP="004C49D7">
            <w:pPr>
              <w:spacing w:before="60" w:after="60"/>
              <w:rPr>
                <w:rFonts w:ascii="Arial" w:eastAsia="Arial Unicode MS" w:hAnsi="Arial" w:cs="Arial"/>
                <w:sz w:val="18"/>
                <w:szCs w:val="18"/>
              </w:rPr>
            </w:pPr>
            <w:r w:rsidRPr="009F33C0">
              <w:rPr>
                <w:rFonts w:ascii="Arial" w:eastAsia="Arial Unicode MS" w:hAnsi="Arial" w:cs="Arial"/>
                <w:sz w:val="18"/>
                <w:szCs w:val="18"/>
              </w:rPr>
              <w:fldChar w:fldCharType="begin">
                <w:ffData>
                  <w:name w:val="Check29"/>
                  <w:enabled/>
                  <w:calcOnExit w:val="0"/>
                  <w:checkBox>
                    <w:sizeAuto/>
                    <w:default w:val="0"/>
                  </w:checkBox>
                </w:ffData>
              </w:fldChar>
            </w:r>
            <w:bookmarkStart w:id="41" w:name="Check29"/>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41"/>
            <w:r w:rsidR="00B35D06" w:rsidRPr="009F33C0">
              <w:rPr>
                <w:rFonts w:ascii="Arial" w:eastAsia="Arial Unicode MS" w:hAnsi="Arial" w:cs="Arial"/>
                <w:sz w:val="18"/>
                <w:szCs w:val="18"/>
              </w:rPr>
              <w:t xml:space="preserve"> No</w:t>
            </w:r>
          </w:p>
        </w:tc>
        <w:tc>
          <w:tcPr>
            <w:tcW w:w="262" w:type="dxa"/>
            <w:tcBorders>
              <w:top w:val="nil"/>
              <w:left w:val="nil"/>
              <w:bottom w:val="nil"/>
              <w:right w:val="nil"/>
            </w:tcBorders>
            <w:shd w:val="clear" w:color="auto" w:fill="auto"/>
          </w:tcPr>
          <w:p w:rsidR="00B35D06" w:rsidRPr="009F33C0" w:rsidRDefault="00B35D06" w:rsidP="004C49D7">
            <w:pPr>
              <w:rPr>
                <w:rFonts w:ascii="Arial" w:eastAsia="Arial Unicode MS" w:hAnsi="Arial" w:cs="Arial"/>
                <w:sz w:val="20"/>
                <w:szCs w:val="20"/>
              </w:rPr>
            </w:pPr>
          </w:p>
        </w:tc>
        <w:tc>
          <w:tcPr>
            <w:tcW w:w="1498" w:type="dxa"/>
            <w:gridSpan w:val="5"/>
            <w:tcBorders>
              <w:top w:val="nil"/>
              <w:left w:val="nil"/>
              <w:bottom w:val="nil"/>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18"/>
                <w:szCs w:val="18"/>
              </w:rPr>
            </w:pPr>
            <w:r w:rsidRPr="009F33C0">
              <w:rPr>
                <w:rFonts w:ascii="Arial" w:eastAsia="Arial Unicode MS" w:hAnsi="Arial" w:cs="Arial"/>
                <w:sz w:val="20"/>
                <w:szCs w:val="20"/>
              </w:rPr>
              <w:t>ICP Location:</w:t>
            </w:r>
          </w:p>
        </w:tc>
        <w:tc>
          <w:tcPr>
            <w:tcW w:w="3369" w:type="dxa"/>
            <w:gridSpan w:val="8"/>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78092F">
            <w:pPr>
              <w:spacing w:before="60" w:after="60"/>
              <w:rPr>
                <w:rFonts w:ascii="Arial" w:eastAsia="Arial Unicode MS" w:hAnsi="Arial" w:cs="Arial"/>
                <w:sz w:val="18"/>
                <w:szCs w:val="18"/>
              </w:rPr>
            </w:pPr>
            <w:r w:rsidRPr="009F33C0">
              <w:rPr>
                <w:rFonts w:ascii="Bradley Hand ITC" w:eastAsia="Arial Unicode MS" w:hAnsi="Bradley Hand ITC" w:cs="Arial"/>
              </w:rPr>
              <w:t xml:space="preserve">Parking lot at </w:t>
            </w:r>
            <w:r w:rsidR="0078092F" w:rsidRPr="0078092F">
              <w:rPr>
                <w:rFonts w:eastAsia="Arial Unicode MS" w:cs="Arial"/>
                <w:highlight w:val="yellow"/>
              </w:rPr>
              <w:t>_________10a________</w:t>
            </w:r>
          </w:p>
        </w:tc>
      </w:tr>
      <w:tr w:rsidR="00B35D06" w:rsidRPr="009F33C0" w:rsidTr="004C49D7">
        <w:trPr>
          <w:trHeight w:val="62"/>
        </w:trPr>
        <w:tc>
          <w:tcPr>
            <w:tcW w:w="9577" w:type="dxa"/>
            <w:gridSpan w:val="27"/>
            <w:tcBorders>
              <w:top w:val="nil"/>
              <w:left w:val="nil"/>
              <w:bottom w:val="single" w:sz="4" w:space="0" w:color="auto"/>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rPr>
          <w:trHeight w:val="62"/>
        </w:trPr>
        <w:tc>
          <w:tcPr>
            <w:tcW w:w="9577" w:type="dxa"/>
            <w:gridSpan w:val="27"/>
            <w:tcBorders>
              <w:top w:val="single" w:sz="4" w:space="0" w:color="auto"/>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265" w:type="dxa"/>
            <w:gridSpan w:val="2"/>
            <w:tcBorders>
              <w:top w:val="nil"/>
              <w:left w:val="nil"/>
              <w:bottom w:val="nil"/>
              <w:right w:val="single" w:sz="4" w:space="0" w:color="auto"/>
            </w:tcBorders>
            <w:shd w:val="clear" w:color="auto" w:fill="auto"/>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t>Completed by:</w:t>
            </w:r>
          </w:p>
        </w:tc>
        <w:tc>
          <w:tcPr>
            <w:tcW w:w="2510" w:type="dxa"/>
            <w:gridSpan w:val="8"/>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40" w:after="60"/>
              <w:rPr>
                <w:rFonts w:ascii="Arial" w:eastAsia="Arial Unicode MS" w:hAnsi="Arial" w:cs="Arial"/>
                <w:sz w:val="16"/>
                <w:szCs w:val="16"/>
              </w:rPr>
            </w:pPr>
            <w:r w:rsidRPr="009F33C0">
              <w:rPr>
                <w:rFonts w:ascii="Arial" w:eastAsia="Arial Unicode MS" w:hAnsi="Arial" w:cs="Arial"/>
                <w:sz w:val="16"/>
                <w:szCs w:val="16"/>
              </w:rPr>
              <w:t>Name</w:t>
            </w:r>
          </w:p>
          <w:p w:rsidR="00B35D06" w:rsidRPr="009F33C0" w:rsidRDefault="00B660E7" w:rsidP="004C49D7">
            <w:pPr>
              <w:spacing w:after="60"/>
              <w:rPr>
                <w:rFonts w:ascii="Arial" w:eastAsia="Arial Unicode MS" w:hAnsi="Arial" w:cs="Arial"/>
                <w:sz w:val="20"/>
                <w:szCs w:val="20"/>
              </w:rPr>
            </w:pPr>
            <w:r w:rsidRPr="009F33C0">
              <w:rPr>
                <w:rFonts w:ascii="Arial" w:eastAsia="Arial Unicode MS" w:hAnsi="Arial" w:cs="Arial"/>
                <w:sz w:val="20"/>
                <w:szCs w:val="20"/>
              </w:rPr>
              <w:fldChar w:fldCharType="begin">
                <w:ffData>
                  <w:name w:val="Text16"/>
                  <w:enabled/>
                  <w:calcOnExit w:val="0"/>
                  <w:textInput/>
                </w:ffData>
              </w:fldChar>
            </w:r>
            <w:bookmarkStart w:id="42" w:name="Text16"/>
            <w:r w:rsidR="00B35D06" w:rsidRPr="009F33C0">
              <w:rPr>
                <w:rFonts w:ascii="Arial" w:eastAsia="Arial Unicode MS" w:hAnsi="Arial" w:cs="Arial"/>
                <w:sz w:val="20"/>
                <w:szCs w:val="20"/>
              </w:rPr>
              <w:instrText xml:space="preserve"> FORMTEXT </w:instrText>
            </w:r>
            <w:r w:rsidRPr="009F33C0">
              <w:rPr>
                <w:rFonts w:ascii="Arial" w:eastAsia="Arial Unicode MS" w:hAnsi="Arial" w:cs="Arial"/>
                <w:sz w:val="20"/>
                <w:szCs w:val="20"/>
              </w:rPr>
            </w:r>
            <w:r w:rsidRPr="009F33C0">
              <w:rPr>
                <w:rFonts w:ascii="Arial" w:eastAsia="Arial Unicode MS" w:hAnsi="Arial" w:cs="Arial"/>
                <w:sz w:val="20"/>
                <w:szCs w:val="20"/>
              </w:rPr>
              <w:fldChar w:fldCharType="separate"/>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Pr="009F33C0">
              <w:rPr>
                <w:rFonts w:ascii="Arial" w:eastAsia="Arial Unicode MS" w:hAnsi="Arial" w:cs="Arial"/>
                <w:sz w:val="20"/>
                <w:szCs w:val="20"/>
              </w:rPr>
              <w:fldChar w:fldCharType="end"/>
            </w:r>
            <w:bookmarkEnd w:id="42"/>
          </w:p>
        </w:tc>
        <w:tc>
          <w:tcPr>
            <w:tcW w:w="270" w:type="dxa"/>
            <w:tcBorders>
              <w:top w:val="nil"/>
              <w:left w:val="single" w:sz="4" w:space="0" w:color="auto"/>
              <w:bottom w:val="nil"/>
              <w:right w:val="single" w:sz="4" w:space="0" w:color="auto"/>
            </w:tcBorders>
            <w:shd w:val="clear" w:color="auto" w:fill="auto"/>
          </w:tcPr>
          <w:p w:rsidR="00B35D06" w:rsidRPr="009F33C0" w:rsidRDefault="00B35D06" w:rsidP="004C49D7">
            <w:pPr>
              <w:spacing w:after="60"/>
              <w:rPr>
                <w:rFonts w:ascii="Arial" w:eastAsia="Arial Unicode MS" w:hAnsi="Arial" w:cs="Arial"/>
                <w:sz w:val="20"/>
                <w:szCs w:val="20"/>
              </w:rPr>
            </w:pP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40" w:after="60"/>
              <w:rPr>
                <w:rFonts w:ascii="Arial" w:eastAsia="Arial Unicode MS" w:hAnsi="Arial" w:cs="Arial"/>
                <w:sz w:val="16"/>
                <w:szCs w:val="16"/>
              </w:rPr>
            </w:pPr>
            <w:r w:rsidRPr="009F33C0">
              <w:rPr>
                <w:rFonts w:ascii="Arial" w:eastAsia="Arial Unicode MS" w:hAnsi="Arial" w:cs="Arial"/>
                <w:sz w:val="16"/>
                <w:szCs w:val="16"/>
              </w:rPr>
              <w:t>Function/Title</w:t>
            </w:r>
          </w:p>
          <w:p w:rsidR="00B35D06" w:rsidRPr="009F33C0" w:rsidRDefault="00B660E7" w:rsidP="004C49D7">
            <w:pPr>
              <w:spacing w:after="60"/>
              <w:rPr>
                <w:rFonts w:ascii="Arial" w:eastAsia="Arial Unicode MS" w:hAnsi="Arial" w:cs="Arial"/>
                <w:sz w:val="20"/>
                <w:szCs w:val="20"/>
              </w:rPr>
            </w:pPr>
            <w:r w:rsidRPr="009F33C0">
              <w:rPr>
                <w:rFonts w:ascii="Arial" w:eastAsia="Arial Unicode MS" w:hAnsi="Arial" w:cs="Arial"/>
                <w:sz w:val="20"/>
                <w:szCs w:val="20"/>
              </w:rPr>
              <w:fldChar w:fldCharType="begin">
                <w:ffData>
                  <w:name w:val="Text21"/>
                  <w:enabled/>
                  <w:calcOnExit w:val="0"/>
                  <w:textInput/>
                </w:ffData>
              </w:fldChar>
            </w:r>
            <w:bookmarkStart w:id="43" w:name="Text21"/>
            <w:r w:rsidR="00B35D06" w:rsidRPr="009F33C0">
              <w:rPr>
                <w:rFonts w:ascii="Arial" w:eastAsia="Arial Unicode MS" w:hAnsi="Arial" w:cs="Arial"/>
                <w:sz w:val="20"/>
                <w:szCs w:val="20"/>
              </w:rPr>
              <w:instrText xml:space="preserve"> FORMTEXT </w:instrText>
            </w:r>
            <w:r w:rsidRPr="009F33C0">
              <w:rPr>
                <w:rFonts w:ascii="Arial" w:eastAsia="Arial Unicode MS" w:hAnsi="Arial" w:cs="Arial"/>
                <w:sz w:val="20"/>
                <w:szCs w:val="20"/>
              </w:rPr>
            </w:r>
            <w:r w:rsidRPr="009F33C0">
              <w:rPr>
                <w:rFonts w:ascii="Arial" w:eastAsia="Arial Unicode MS" w:hAnsi="Arial" w:cs="Arial"/>
                <w:sz w:val="20"/>
                <w:szCs w:val="20"/>
              </w:rPr>
              <w:fldChar w:fldCharType="separate"/>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00B35D06" w:rsidRPr="009F33C0">
              <w:rPr>
                <w:rFonts w:ascii="Arial" w:eastAsia="Arial Unicode MS" w:hAnsi="Arial" w:cs="Arial"/>
                <w:noProof/>
                <w:sz w:val="20"/>
                <w:szCs w:val="20"/>
              </w:rPr>
              <w:t> </w:t>
            </w:r>
            <w:r w:rsidRPr="009F33C0">
              <w:rPr>
                <w:rFonts w:ascii="Arial" w:eastAsia="Arial Unicode MS" w:hAnsi="Arial" w:cs="Arial"/>
                <w:sz w:val="20"/>
                <w:szCs w:val="20"/>
              </w:rPr>
              <w:fldChar w:fldCharType="end"/>
            </w:r>
            <w:bookmarkEnd w:id="43"/>
          </w:p>
        </w:tc>
        <w:tc>
          <w:tcPr>
            <w:tcW w:w="273" w:type="dxa"/>
            <w:gridSpan w:val="2"/>
            <w:tcBorders>
              <w:top w:val="nil"/>
              <w:left w:val="single" w:sz="4" w:space="0" w:color="auto"/>
              <w:bottom w:val="nil"/>
              <w:right w:val="single" w:sz="4" w:space="0" w:color="auto"/>
            </w:tcBorders>
            <w:shd w:val="clear" w:color="auto" w:fill="auto"/>
          </w:tcPr>
          <w:p w:rsidR="00B35D06" w:rsidRPr="009F33C0" w:rsidRDefault="00B35D06" w:rsidP="004C49D7">
            <w:pPr>
              <w:spacing w:after="60"/>
              <w:rPr>
                <w:rFonts w:ascii="Arial" w:eastAsia="Arial Unicode MS" w:hAnsi="Arial" w:cs="Arial"/>
                <w:sz w:val="20"/>
                <w:szCs w:val="20"/>
              </w:rPr>
            </w:pPr>
          </w:p>
        </w:tc>
        <w:tc>
          <w:tcPr>
            <w:tcW w:w="1991" w:type="dxa"/>
            <w:gridSpan w:val="4"/>
            <w:tcBorders>
              <w:top w:val="single" w:sz="4" w:space="0" w:color="auto"/>
              <w:left w:val="single" w:sz="4" w:space="0" w:color="auto"/>
              <w:bottom w:val="single" w:sz="4" w:space="0" w:color="auto"/>
              <w:right w:val="single" w:sz="4" w:space="0" w:color="auto"/>
            </w:tcBorders>
            <w:shd w:val="clear" w:color="auto" w:fill="auto"/>
          </w:tcPr>
          <w:p w:rsidR="00B35D06" w:rsidRPr="009F33C0" w:rsidRDefault="00B35D06" w:rsidP="004C49D7">
            <w:pPr>
              <w:spacing w:before="40" w:after="60"/>
              <w:rPr>
                <w:rFonts w:ascii="Arial" w:eastAsia="Arial Unicode MS" w:hAnsi="Arial" w:cs="Arial"/>
                <w:sz w:val="16"/>
                <w:szCs w:val="16"/>
              </w:rPr>
            </w:pPr>
            <w:r w:rsidRPr="009F33C0">
              <w:rPr>
                <w:rFonts w:ascii="Arial" w:eastAsia="Arial Unicode MS" w:hAnsi="Arial" w:cs="Arial"/>
                <w:sz w:val="16"/>
                <w:szCs w:val="16"/>
              </w:rPr>
              <w:t>Date &amp; Time</w:t>
            </w:r>
          </w:p>
          <w:p w:rsidR="00B35D06" w:rsidRPr="009F33C0" w:rsidRDefault="00B660E7" w:rsidP="004C49D7">
            <w:pPr>
              <w:spacing w:after="60"/>
              <w:rPr>
                <w:rFonts w:ascii="Arial" w:eastAsia="Arial Unicode MS" w:hAnsi="Arial" w:cs="Arial"/>
                <w:sz w:val="16"/>
                <w:szCs w:val="16"/>
              </w:rPr>
            </w:pPr>
            <w:r w:rsidRPr="009F33C0">
              <w:rPr>
                <w:rFonts w:ascii="Arial" w:eastAsia="Arial Unicode MS" w:hAnsi="Arial" w:cs="Arial"/>
                <w:sz w:val="20"/>
                <w:szCs w:val="20"/>
              </w:rPr>
              <w:fldChar w:fldCharType="begin">
                <w:ffData>
                  <w:name w:val="Text22"/>
                  <w:enabled/>
                  <w:calcOnExit w:val="0"/>
                  <w:textInput/>
                </w:ffData>
              </w:fldChar>
            </w:r>
            <w:bookmarkStart w:id="44" w:name="Text22"/>
            <w:r w:rsidR="00B35D06" w:rsidRPr="009F33C0">
              <w:rPr>
                <w:rFonts w:ascii="Arial" w:eastAsia="Arial Unicode MS" w:hAnsi="Arial" w:cs="Arial"/>
                <w:sz w:val="20"/>
                <w:szCs w:val="20"/>
              </w:rPr>
              <w:instrText xml:space="preserve"> FORMTEXT </w:instrText>
            </w:r>
            <w:r w:rsidRPr="009F33C0">
              <w:rPr>
                <w:rFonts w:ascii="Arial" w:eastAsia="Arial Unicode MS" w:hAnsi="Arial" w:cs="Arial"/>
                <w:sz w:val="20"/>
                <w:szCs w:val="20"/>
              </w:rPr>
            </w:r>
            <w:r w:rsidRPr="009F33C0">
              <w:rPr>
                <w:rFonts w:ascii="Arial" w:eastAsia="Arial Unicode MS" w:hAnsi="Arial" w:cs="Arial"/>
                <w:sz w:val="20"/>
                <w:szCs w:val="20"/>
              </w:rPr>
              <w:fldChar w:fldCharType="separate"/>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00B35D06" w:rsidRPr="009F33C0">
              <w:rPr>
                <w:rFonts w:ascii="Arial" w:eastAsia="Arial Unicode MS" w:hAnsi="Arial" w:cs="Arial"/>
                <w:sz w:val="20"/>
                <w:szCs w:val="20"/>
              </w:rPr>
              <w:t> </w:t>
            </w:r>
            <w:r w:rsidRPr="009F33C0">
              <w:rPr>
                <w:rFonts w:ascii="Arial" w:eastAsia="Arial Unicode MS" w:hAnsi="Arial" w:cs="Arial"/>
                <w:sz w:val="20"/>
                <w:szCs w:val="20"/>
              </w:rPr>
              <w:fldChar w:fldCharType="end"/>
            </w:r>
            <w:bookmarkEnd w:id="44"/>
          </w:p>
        </w:tc>
        <w:tc>
          <w:tcPr>
            <w:tcW w:w="905" w:type="dxa"/>
            <w:gridSpan w:val="3"/>
            <w:tcBorders>
              <w:top w:val="nil"/>
              <w:left w:val="single" w:sz="4" w:space="0" w:color="auto"/>
              <w:bottom w:val="nil"/>
              <w:right w:val="nil"/>
            </w:tcBorders>
            <w:shd w:val="clear" w:color="auto" w:fill="auto"/>
          </w:tcPr>
          <w:p w:rsidR="00B35D06" w:rsidRPr="009F33C0" w:rsidRDefault="00B35D06" w:rsidP="004C49D7">
            <w:pPr>
              <w:spacing w:before="40" w:after="60"/>
              <w:jc w:val="right"/>
              <w:rPr>
                <w:rFonts w:ascii="Arial" w:eastAsia="Arial Unicode MS" w:hAnsi="Arial" w:cs="Arial"/>
                <w:sz w:val="16"/>
                <w:szCs w:val="16"/>
              </w:rPr>
            </w:pPr>
            <w:r w:rsidRPr="009F33C0">
              <w:rPr>
                <w:rFonts w:ascii="Arial" w:eastAsia="Arial Unicode MS" w:hAnsi="Arial" w:cs="Arial"/>
                <w:sz w:val="16"/>
                <w:szCs w:val="16"/>
              </w:rPr>
              <w:t>Logged/ Entered:</w:t>
            </w:r>
          </w:p>
        </w:tc>
        <w:tc>
          <w:tcPr>
            <w:tcW w:w="473" w:type="dxa"/>
            <w:tcBorders>
              <w:top w:val="nil"/>
              <w:left w:val="nil"/>
              <w:bottom w:val="nil"/>
              <w:right w:val="nil"/>
            </w:tcBorders>
            <w:shd w:val="clear" w:color="auto" w:fill="auto"/>
          </w:tcPr>
          <w:p w:rsidR="00B35D06" w:rsidRPr="009F33C0" w:rsidRDefault="00B660E7" w:rsidP="004C49D7">
            <w:pPr>
              <w:spacing w:before="120" w:after="60"/>
              <w:rPr>
                <w:rFonts w:ascii="Arial" w:eastAsia="Arial Unicode MS" w:hAnsi="Arial" w:cs="Arial"/>
                <w:sz w:val="18"/>
                <w:szCs w:val="18"/>
              </w:rPr>
            </w:pPr>
            <w:r w:rsidRPr="009F33C0">
              <w:rPr>
                <w:rFonts w:ascii="Arial" w:eastAsia="Arial Unicode MS" w:hAnsi="Arial" w:cs="Arial"/>
                <w:sz w:val="18"/>
                <w:szCs w:val="18"/>
              </w:rPr>
              <w:fldChar w:fldCharType="begin">
                <w:ffData>
                  <w:name w:val="Check37"/>
                  <w:enabled/>
                  <w:calcOnExit w:val="0"/>
                  <w:checkBox>
                    <w:sizeAuto/>
                    <w:default w:val="0"/>
                  </w:checkBox>
                </w:ffData>
              </w:fldChar>
            </w:r>
            <w:bookmarkStart w:id="45" w:name="Check37"/>
            <w:r w:rsidR="00B35D06" w:rsidRPr="009F33C0">
              <w:rPr>
                <w:rFonts w:ascii="Arial" w:eastAsia="Arial Unicode MS" w:hAnsi="Arial" w:cs="Arial"/>
                <w:sz w:val="18"/>
                <w:szCs w:val="18"/>
              </w:rPr>
              <w:instrText xml:space="preserve"> FORMCHECKBOX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end"/>
            </w:r>
            <w:bookmarkEnd w:id="45"/>
          </w:p>
        </w:tc>
      </w:tr>
      <w:tr w:rsidR="00B35D06" w:rsidRPr="009F33C0" w:rsidTr="004C49D7">
        <w:tc>
          <w:tcPr>
            <w:tcW w:w="1265" w:type="dxa"/>
            <w:gridSpan w:val="2"/>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2510" w:type="dxa"/>
            <w:gridSpan w:val="8"/>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270" w:type="dxa"/>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890" w:type="dxa"/>
            <w:gridSpan w:val="6"/>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273" w:type="dxa"/>
            <w:gridSpan w:val="2"/>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2164" w:type="dxa"/>
            <w:gridSpan w:val="5"/>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c>
          <w:tcPr>
            <w:tcW w:w="1205" w:type="dxa"/>
            <w:gridSpan w:val="3"/>
            <w:tcBorders>
              <w:top w:val="nil"/>
              <w:left w:val="nil"/>
              <w:bottom w:val="nil"/>
              <w:right w:val="nil"/>
            </w:tcBorders>
            <w:shd w:val="clear" w:color="auto" w:fill="auto"/>
          </w:tcPr>
          <w:p w:rsidR="00B35D06" w:rsidRPr="009F33C0" w:rsidRDefault="00B35D06" w:rsidP="004C49D7">
            <w:pPr>
              <w:rPr>
                <w:rFonts w:ascii="Arial" w:hAnsi="Arial" w:cs="Arial"/>
                <w:sz w:val="4"/>
                <w:szCs w:val="4"/>
              </w:rPr>
            </w:pPr>
          </w:p>
        </w:tc>
      </w:tr>
      <w:tr w:rsidR="00B35D06" w:rsidRPr="009F33C0" w:rsidTr="004C49D7">
        <w:tc>
          <w:tcPr>
            <w:tcW w:w="1364" w:type="dxa"/>
            <w:gridSpan w:val="3"/>
            <w:tcBorders>
              <w:top w:val="nil"/>
              <w:left w:val="nil"/>
              <w:bottom w:val="nil"/>
              <w:right w:val="nil"/>
            </w:tcBorders>
            <w:shd w:val="clear" w:color="auto" w:fill="auto"/>
            <w:vAlign w:val="center"/>
          </w:tcPr>
          <w:p w:rsidR="00B35D06" w:rsidRPr="009F33C0" w:rsidRDefault="00B35D06" w:rsidP="004C49D7">
            <w:pPr>
              <w:spacing w:before="60" w:after="60"/>
              <w:rPr>
                <w:rFonts w:ascii="Arial" w:eastAsia="Arial Unicode MS" w:hAnsi="Arial" w:cs="Arial"/>
                <w:sz w:val="20"/>
                <w:szCs w:val="20"/>
              </w:rPr>
            </w:pPr>
            <w:r w:rsidRPr="009F33C0">
              <w:rPr>
                <w:rFonts w:ascii="Arial" w:eastAsia="Arial Unicode MS" w:hAnsi="Arial" w:cs="Arial"/>
                <w:sz w:val="20"/>
                <w:szCs w:val="20"/>
              </w:rPr>
              <w:t>Distribution:</w:t>
            </w:r>
          </w:p>
        </w:tc>
        <w:tc>
          <w:tcPr>
            <w:tcW w:w="1516" w:type="dxa"/>
            <w:gridSpan w:val="4"/>
            <w:tcBorders>
              <w:top w:val="nil"/>
              <w:left w:val="nil"/>
              <w:bottom w:val="nil"/>
              <w:right w:val="nil"/>
            </w:tcBorders>
            <w:shd w:val="clear" w:color="auto" w:fill="auto"/>
            <w:vAlign w:val="center"/>
          </w:tcPr>
          <w:p w:rsidR="00B35D06" w:rsidRPr="009F33C0" w:rsidRDefault="00B35D06" w:rsidP="004C49D7">
            <w:pPr>
              <w:spacing w:before="60" w:after="60"/>
              <w:rPr>
                <w:rFonts w:ascii="Arial" w:eastAsia="Arial Unicode MS" w:hAnsi="Arial" w:cs="Arial"/>
                <w:sz w:val="18"/>
                <w:szCs w:val="18"/>
              </w:rPr>
            </w:pPr>
            <w:r w:rsidRPr="009F33C0">
              <w:rPr>
                <w:rFonts w:ascii="Arial" w:eastAsia="Arial Unicode MS" w:hAnsi="Arial" w:cs="Arial"/>
                <w:sz w:val="18"/>
                <w:szCs w:val="18"/>
              </w:rPr>
              <w:t xml:space="preserve">Operations </w:t>
            </w:r>
            <w:r w:rsidR="00B660E7" w:rsidRPr="009F33C0">
              <w:rPr>
                <w:rFonts w:ascii="Arial" w:eastAsia="Arial Unicode MS" w:hAnsi="Arial" w:cs="Arial"/>
                <w:sz w:val="18"/>
                <w:szCs w:val="18"/>
              </w:rPr>
              <w:fldChar w:fldCharType="begin">
                <w:ffData>
                  <w:name w:val="Check1"/>
                  <w:enabled/>
                  <w:calcOnExit w:val="0"/>
                  <w:checkBox>
                    <w:sizeAuto/>
                    <w:default w:val="0"/>
                  </w:checkBox>
                </w:ffData>
              </w:fldChar>
            </w:r>
            <w:r w:rsidRPr="009F33C0">
              <w:rPr>
                <w:rFonts w:ascii="Arial" w:eastAsia="Arial Unicode MS" w:hAnsi="Arial" w:cs="Arial"/>
                <w:sz w:val="18"/>
                <w:szCs w:val="18"/>
              </w:rPr>
              <w:instrText xml:space="preserve"> FORMCHECKBOX </w:instrText>
            </w:r>
            <w:r w:rsidR="00B660E7" w:rsidRPr="009F33C0">
              <w:rPr>
                <w:rFonts w:ascii="Arial" w:eastAsia="Arial Unicode MS" w:hAnsi="Arial" w:cs="Arial"/>
                <w:sz w:val="18"/>
                <w:szCs w:val="18"/>
              </w:rPr>
            </w:r>
            <w:r w:rsidR="00B660E7" w:rsidRPr="009F33C0">
              <w:rPr>
                <w:rFonts w:ascii="Arial" w:eastAsia="Arial Unicode MS" w:hAnsi="Arial" w:cs="Arial"/>
                <w:sz w:val="18"/>
                <w:szCs w:val="18"/>
              </w:rPr>
              <w:fldChar w:fldCharType="end"/>
            </w:r>
          </w:p>
        </w:tc>
        <w:tc>
          <w:tcPr>
            <w:tcW w:w="1450" w:type="dxa"/>
            <w:gridSpan w:val="5"/>
            <w:tcBorders>
              <w:top w:val="nil"/>
              <w:left w:val="nil"/>
              <w:bottom w:val="nil"/>
              <w:right w:val="nil"/>
            </w:tcBorders>
            <w:shd w:val="clear" w:color="auto" w:fill="auto"/>
            <w:vAlign w:val="center"/>
          </w:tcPr>
          <w:p w:rsidR="00B35D06" w:rsidRPr="009F33C0" w:rsidRDefault="00B35D06" w:rsidP="004C49D7">
            <w:pPr>
              <w:spacing w:before="60" w:after="60"/>
              <w:rPr>
                <w:rFonts w:ascii="Arial" w:eastAsia="Arial Unicode MS" w:hAnsi="Arial" w:cs="Arial"/>
                <w:sz w:val="18"/>
                <w:szCs w:val="18"/>
              </w:rPr>
            </w:pPr>
            <w:r w:rsidRPr="009F33C0">
              <w:rPr>
                <w:rFonts w:ascii="Arial" w:eastAsia="Arial Unicode MS" w:hAnsi="Arial" w:cs="Arial"/>
                <w:sz w:val="18"/>
                <w:szCs w:val="18"/>
              </w:rPr>
              <w:t xml:space="preserve">Planning </w:t>
            </w:r>
            <w:r w:rsidR="00B660E7" w:rsidRPr="009F33C0">
              <w:rPr>
                <w:rFonts w:ascii="Arial" w:eastAsia="Arial Unicode MS" w:hAnsi="Arial" w:cs="Arial"/>
                <w:sz w:val="18"/>
                <w:szCs w:val="18"/>
              </w:rPr>
              <w:fldChar w:fldCharType="begin">
                <w:ffData>
                  <w:name w:val="Check2"/>
                  <w:enabled/>
                  <w:calcOnExit w:val="0"/>
                  <w:checkBox>
                    <w:sizeAuto/>
                    <w:default w:val="0"/>
                  </w:checkBox>
                </w:ffData>
              </w:fldChar>
            </w:r>
            <w:r w:rsidRPr="009F33C0">
              <w:rPr>
                <w:rFonts w:ascii="Arial" w:eastAsia="Arial Unicode MS" w:hAnsi="Arial" w:cs="Arial"/>
                <w:sz w:val="18"/>
                <w:szCs w:val="18"/>
              </w:rPr>
              <w:instrText xml:space="preserve"> FORMCHECKBOX </w:instrText>
            </w:r>
            <w:r w:rsidR="00B660E7" w:rsidRPr="009F33C0">
              <w:rPr>
                <w:rFonts w:ascii="Arial" w:eastAsia="Arial Unicode MS" w:hAnsi="Arial" w:cs="Arial"/>
                <w:sz w:val="18"/>
                <w:szCs w:val="18"/>
              </w:rPr>
            </w:r>
            <w:r w:rsidR="00B660E7" w:rsidRPr="009F33C0">
              <w:rPr>
                <w:rFonts w:ascii="Arial" w:eastAsia="Arial Unicode MS" w:hAnsi="Arial" w:cs="Arial"/>
                <w:sz w:val="18"/>
                <w:szCs w:val="18"/>
              </w:rPr>
              <w:fldChar w:fldCharType="end"/>
            </w:r>
          </w:p>
        </w:tc>
        <w:tc>
          <w:tcPr>
            <w:tcW w:w="1174" w:type="dxa"/>
            <w:gridSpan w:val="4"/>
            <w:tcBorders>
              <w:top w:val="nil"/>
              <w:left w:val="nil"/>
              <w:bottom w:val="nil"/>
              <w:right w:val="nil"/>
            </w:tcBorders>
            <w:shd w:val="clear" w:color="auto" w:fill="auto"/>
            <w:vAlign w:val="center"/>
          </w:tcPr>
          <w:p w:rsidR="00B35D06" w:rsidRPr="009F33C0" w:rsidRDefault="00B35D06" w:rsidP="004C49D7">
            <w:pPr>
              <w:spacing w:before="60" w:after="60"/>
              <w:rPr>
                <w:rFonts w:ascii="Arial" w:eastAsia="Arial Unicode MS" w:hAnsi="Arial" w:cs="Arial"/>
                <w:sz w:val="18"/>
                <w:szCs w:val="18"/>
              </w:rPr>
            </w:pPr>
            <w:r w:rsidRPr="009F33C0">
              <w:rPr>
                <w:rFonts w:ascii="Arial" w:eastAsia="Arial Unicode MS" w:hAnsi="Arial" w:cs="Arial"/>
                <w:sz w:val="18"/>
                <w:szCs w:val="18"/>
              </w:rPr>
              <w:t xml:space="preserve">EOCD </w:t>
            </w:r>
            <w:r w:rsidR="00B660E7" w:rsidRPr="009F33C0">
              <w:rPr>
                <w:rFonts w:ascii="Arial" w:eastAsia="Arial Unicode MS" w:hAnsi="Arial" w:cs="Arial"/>
                <w:sz w:val="18"/>
                <w:szCs w:val="18"/>
              </w:rPr>
              <w:fldChar w:fldCharType="begin">
                <w:ffData>
                  <w:name w:val="Check3"/>
                  <w:enabled/>
                  <w:calcOnExit w:val="0"/>
                  <w:checkBox>
                    <w:sizeAuto/>
                    <w:default w:val="0"/>
                  </w:checkBox>
                </w:ffData>
              </w:fldChar>
            </w:r>
            <w:r w:rsidRPr="009F33C0">
              <w:rPr>
                <w:rFonts w:ascii="Arial" w:eastAsia="Arial Unicode MS" w:hAnsi="Arial" w:cs="Arial"/>
                <w:sz w:val="18"/>
                <w:szCs w:val="18"/>
              </w:rPr>
              <w:instrText xml:space="preserve"> FORMCHECKBOX </w:instrText>
            </w:r>
            <w:r w:rsidR="00B660E7" w:rsidRPr="009F33C0">
              <w:rPr>
                <w:rFonts w:ascii="Arial" w:eastAsia="Arial Unicode MS" w:hAnsi="Arial" w:cs="Arial"/>
                <w:sz w:val="18"/>
                <w:szCs w:val="18"/>
              </w:rPr>
            </w:r>
            <w:r w:rsidR="00B660E7" w:rsidRPr="009F33C0">
              <w:rPr>
                <w:rFonts w:ascii="Arial" w:eastAsia="Arial Unicode MS" w:hAnsi="Arial" w:cs="Arial"/>
                <w:sz w:val="18"/>
                <w:szCs w:val="18"/>
              </w:rPr>
              <w:fldChar w:fldCharType="end"/>
            </w:r>
          </w:p>
        </w:tc>
        <w:tc>
          <w:tcPr>
            <w:tcW w:w="718" w:type="dxa"/>
            <w:gridSpan w:val="4"/>
            <w:tcBorders>
              <w:top w:val="nil"/>
              <w:left w:val="nil"/>
              <w:bottom w:val="nil"/>
              <w:right w:val="nil"/>
            </w:tcBorders>
            <w:shd w:val="clear" w:color="auto" w:fill="auto"/>
            <w:vAlign w:val="center"/>
          </w:tcPr>
          <w:p w:rsidR="00B35D06" w:rsidRPr="009F33C0" w:rsidRDefault="00B35D06" w:rsidP="004C49D7">
            <w:pPr>
              <w:jc w:val="right"/>
              <w:rPr>
                <w:rFonts w:ascii="Arial" w:eastAsia="Arial Unicode MS" w:hAnsi="Arial" w:cs="Arial"/>
                <w:sz w:val="18"/>
                <w:szCs w:val="18"/>
              </w:rPr>
            </w:pPr>
            <w:r w:rsidRPr="009F33C0">
              <w:rPr>
                <w:rFonts w:ascii="Arial" w:eastAsia="Arial Unicode MS" w:hAnsi="Arial" w:cs="Arial"/>
                <w:sz w:val="18"/>
                <w:szCs w:val="18"/>
              </w:rPr>
              <w:t xml:space="preserve">Other: </w:t>
            </w:r>
          </w:p>
        </w:tc>
        <w:tc>
          <w:tcPr>
            <w:tcW w:w="3355" w:type="dxa"/>
            <w:gridSpan w:val="7"/>
            <w:tcBorders>
              <w:top w:val="nil"/>
              <w:left w:val="nil"/>
              <w:bottom w:val="single" w:sz="4" w:space="0" w:color="auto"/>
              <w:right w:val="nil"/>
            </w:tcBorders>
            <w:shd w:val="clear" w:color="auto" w:fill="auto"/>
            <w:vAlign w:val="center"/>
          </w:tcPr>
          <w:p w:rsidR="00B35D06" w:rsidRPr="009F33C0" w:rsidRDefault="00B660E7" w:rsidP="004C49D7">
            <w:pPr>
              <w:rPr>
                <w:rFonts w:ascii="Arial" w:eastAsia="Arial Unicode MS" w:hAnsi="Arial" w:cs="Arial"/>
                <w:sz w:val="18"/>
                <w:szCs w:val="18"/>
              </w:rPr>
            </w:pPr>
            <w:r w:rsidRPr="009F33C0">
              <w:rPr>
                <w:rFonts w:ascii="Arial" w:eastAsia="Arial Unicode MS" w:hAnsi="Arial" w:cs="Arial"/>
                <w:sz w:val="18"/>
                <w:szCs w:val="18"/>
              </w:rPr>
              <w:fldChar w:fldCharType="begin">
                <w:ffData>
                  <w:name w:val="Text35"/>
                  <w:enabled/>
                  <w:calcOnExit w:val="0"/>
                  <w:textInput/>
                </w:ffData>
              </w:fldChar>
            </w:r>
            <w:r w:rsidR="00B35D06" w:rsidRPr="009F33C0">
              <w:rPr>
                <w:rFonts w:ascii="Arial" w:eastAsia="Arial Unicode MS" w:hAnsi="Arial" w:cs="Arial"/>
                <w:sz w:val="18"/>
                <w:szCs w:val="18"/>
              </w:rPr>
              <w:instrText xml:space="preserve"> FORMTEXT </w:instrText>
            </w:r>
            <w:r w:rsidRPr="009F33C0">
              <w:rPr>
                <w:rFonts w:ascii="Arial" w:eastAsia="Arial Unicode MS" w:hAnsi="Arial" w:cs="Arial"/>
                <w:sz w:val="18"/>
                <w:szCs w:val="18"/>
              </w:rPr>
            </w:r>
            <w:r w:rsidRPr="009F33C0">
              <w:rPr>
                <w:rFonts w:ascii="Arial" w:eastAsia="Arial Unicode MS" w:hAnsi="Arial" w:cs="Arial"/>
                <w:sz w:val="18"/>
                <w:szCs w:val="18"/>
              </w:rPr>
              <w:fldChar w:fldCharType="separate"/>
            </w:r>
            <w:r w:rsidR="00B35D06" w:rsidRPr="009F33C0">
              <w:rPr>
                <w:rFonts w:ascii="Arial" w:eastAsia="Arial Unicode MS" w:hAnsi="Arial" w:cs="Arial"/>
                <w:noProof/>
                <w:sz w:val="18"/>
                <w:szCs w:val="18"/>
              </w:rPr>
              <w:t> </w:t>
            </w:r>
            <w:r w:rsidR="00B35D06" w:rsidRPr="009F33C0">
              <w:rPr>
                <w:rFonts w:ascii="Arial" w:eastAsia="Arial Unicode MS" w:hAnsi="Arial" w:cs="Arial"/>
                <w:noProof/>
                <w:sz w:val="18"/>
                <w:szCs w:val="18"/>
              </w:rPr>
              <w:t> </w:t>
            </w:r>
            <w:r w:rsidR="00B35D06" w:rsidRPr="009F33C0">
              <w:rPr>
                <w:rFonts w:ascii="Arial" w:eastAsia="Arial Unicode MS" w:hAnsi="Arial" w:cs="Arial"/>
                <w:noProof/>
                <w:sz w:val="18"/>
                <w:szCs w:val="18"/>
              </w:rPr>
              <w:t> </w:t>
            </w:r>
            <w:r w:rsidR="00B35D06" w:rsidRPr="009F33C0">
              <w:rPr>
                <w:rFonts w:ascii="Arial" w:eastAsia="Arial Unicode MS" w:hAnsi="Arial" w:cs="Arial"/>
                <w:noProof/>
                <w:sz w:val="18"/>
                <w:szCs w:val="18"/>
              </w:rPr>
              <w:t> </w:t>
            </w:r>
            <w:r w:rsidR="00B35D06" w:rsidRPr="009F33C0">
              <w:rPr>
                <w:rFonts w:ascii="Arial" w:eastAsia="Arial Unicode MS" w:hAnsi="Arial" w:cs="Arial"/>
                <w:noProof/>
                <w:sz w:val="18"/>
                <w:szCs w:val="18"/>
              </w:rPr>
              <w:t> </w:t>
            </w:r>
            <w:r w:rsidRPr="009F33C0">
              <w:rPr>
                <w:rFonts w:ascii="Arial" w:eastAsia="Arial Unicode MS" w:hAnsi="Arial" w:cs="Arial"/>
                <w:sz w:val="18"/>
                <w:szCs w:val="18"/>
              </w:rPr>
              <w:fldChar w:fldCharType="end"/>
            </w:r>
          </w:p>
        </w:tc>
      </w:tr>
    </w:tbl>
    <w:p w:rsidR="0078092F" w:rsidRDefault="0078092F" w:rsidP="005E641C">
      <w:pPr>
        <w:tabs>
          <w:tab w:val="left" w:pos="1035"/>
        </w:tabs>
        <w:rPr>
          <w:sz w:val="36"/>
          <w:szCs w:val="36"/>
        </w:rPr>
        <w:sectPr w:rsidR="0078092F" w:rsidSect="00893383">
          <w:headerReference w:type="default" r:id="rId46"/>
          <w:headerReference w:type="first" r:id="rId47"/>
          <w:pgSz w:w="12240" w:h="15840"/>
          <w:pgMar w:top="1440" w:right="1440" w:bottom="1440" w:left="1440" w:header="720" w:footer="720" w:gutter="0"/>
          <w:cols w:space="720"/>
          <w:titlePg/>
          <w:docGrid w:linePitch="360"/>
        </w:sectPr>
      </w:pPr>
    </w:p>
    <w:p w:rsidR="0078092F" w:rsidRPr="00231CF1" w:rsidRDefault="0078092F" w:rsidP="0078092F">
      <w:pPr>
        <w:rPr>
          <w:rFonts w:ascii="Segoe Script" w:hAnsi="Segoe Script"/>
        </w:rPr>
      </w:pPr>
      <w:r>
        <w:rPr>
          <w:rFonts w:ascii="Segoe Script" w:hAnsi="Segoe Script"/>
        </w:rPr>
        <w:lastRenderedPageBreak/>
        <w:t xml:space="preserve">There is a whole contingent of people standing outside City Hall, volunteering their services. </w:t>
      </w:r>
    </w:p>
    <w:p w:rsidR="0078092F" w:rsidRPr="00231CF1" w:rsidRDefault="0078092F" w:rsidP="0078092F">
      <w:pPr>
        <w:pStyle w:val="ListParagraph"/>
        <w:numPr>
          <w:ilvl w:val="0"/>
          <w:numId w:val="4"/>
        </w:numPr>
        <w:spacing w:after="160" w:line="259" w:lineRule="auto"/>
        <w:contextualSpacing/>
        <w:rPr>
          <w:rFonts w:ascii="Segoe Script" w:hAnsi="Segoe Script"/>
        </w:rPr>
      </w:pPr>
      <w:r>
        <w:rPr>
          <w:rFonts w:ascii="Segoe Script" w:hAnsi="Segoe Script"/>
        </w:rPr>
        <w:t xml:space="preserve">36 </w:t>
      </w:r>
      <w:r w:rsidRPr="00231CF1">
        <w:rPr>
          <w:rFonts w:ascii="Segoe Script" w:hAnsi="Segoe Script"/>
        </w:rPr>
        <w:t xml:space="preserve">students from </w:t>
      </w:r>
      <w:r w:rsidRPr="0078092F">
        <w:rPr>
          <w:rFonts w:asciiTheme="minorHAnsi" w:hAnsiTheme="minorHAnsi"/>
          <w:highlight w:val="yellow"/>
        </w:rPr>
        <w:t>____________11_____________</w:t>
      </w:r>
      <w:r>
        <w:rPr>
          <w:rFonts w:ascii="Segoe Script" w:hAnsi="Segoe Script"/>
        </w:rPr>
        <w:t xml:space="preserve"> who tell me they have experience in </w:t>
      </w:r>
      <w:r w:rsidRPr="00231CF1">
        <w:rPr>
          <w:rFonts w:ascii="Segoe Script" w:hAnsi="Segoe Script"/>
        </w:rPr>
        <w:t>engineering, forestry, commerce, psychology, and social work—they are eager to help in any way; with physical tasks, with assessing damage reports/ reviewing building plans, and with helping the public</w:t>
      </w:r>
    </w:p>
    <w:p w:rsidR="0078092F" w:rsidRPr="00231CF1" w:rsidRDefault="0078092F" w:rsidP="0078092F">
      <w:pPr>
        <w:pStyle w:val="ListParagraph"/>
        <w:numPr>
          <w:ilvl w:val="0"/>
          <w:numId w:val="4"/>
        </w:numPr>
        <w:spacing w:after="160" w:line="259" w:lineRule="auto"/>
        <w:contextualSpacing/>
        <w:rPr>
          <w:rFonts w:ascii="Segoe Script" w:hAnsi="Segoe Script"/>
        </w:rPr>
      </w:pPr>
      <w:r>
        <w:rPr>
          <w:rFonts w:ascii="Segoe Script" w:hAnsi="Segoe Script"/>
        </w:rPr>
        <w:t xml:space="preserve">10 </w:t>
      </w:r>
      <w:r w:rsidRPr="00231CF1">
        <w:rPr>
          <w:rFonts w:ascii="Segoe Script" w:hAnsi="Segoe Script"/>
        </w:rPr>
        <w:t>Dog owners volunteering their dogs for search and rescue duty</w:t>
      </w:r>
    </w:p>
    <w:p w:rsidR="0078092F" w:rsidRDefault="0078092F" w:rsidP="0078092F">
      <w:pPr>
        <w:pStyle w:val="ListParagraph"/>
        <w:numPr>
          <w:ilvl w:val="0"/>
          <w:numId w:val="4"/>
        </w:numPr>
        <w:spacing w:after="160" w:line="259" w:lineRule="auto"/>
        <w:contextualSpacing/>
        <w:rPr>
          <w:rFonts w:ascii="Segoe Script" w:hAnsi="Segoe Script"/>
        </w:rPr>
      </w:pPr>
      <w:r>
        <w:rPr>
          <w:rFonts w:ascii="Segoe Script" w:hAnsi="Segoe Script"/>
        </w:rPr>
        <w:t>4 retired nurses and 3 retired doctors</w:t>
      </w:r>
    </w:p>
    <w:p w:rsidR="0078092F" w:rsidRDefault="0078092F" w:rsidP="0078092F">
      <w:pPr>
        <w:pStyle w:val="ListParagraph"/>
        <w:numPr>
          <w:ilvl w:val="0"/>
          <w:numId w:val="4"/>
        </w:numPr>
        <w:spacing w:after="160" w:line="259" w:lineRule="auto"/>
        <w:contextualSpacing/>
        <w:rPr>
          <w:rFonts w:ascii="Segoe Script" w:hAnsi="Segoe Script"/>
        </w:rPr>
      </w:pPr>
      <w:r w:rsidRPr="00231CF1">
        <w:rPr>
          <w:rFonts w:ascii="Segoe Script" w:hAnsi="Segoe Script"/>
        </w:rPr>
        <w:t xml:space="preserve">5 firefighters </w:t>
      </w:r>
      <w:r>
        <w:rPr>
          <w:rFonts w:ascii="Segoe Script" w:hAnsi="Segoe Script"/>
        </w:rPr>
        <w:t xml:space="preserve">and 4 police officers </w:t>
      </w:r>
      <w:r w:rsidRPr="00231CF1">
        <w:rPr>
          <w:rFonts w:ascii="Segoe Script" w:hAnsi="Segoe Script"/>
        </w:rPr>
        <w:t xml:space="preserve">who live locally but work in other communities. </w:t>
      </w:r>
    </w:p>
    <w:p w:rsidR="0078092F" w:rsidRPr="00231CF1" w:rsidRDefault="0078092F" w:rsidP="0078092F">
      <w:pPr>
        <w:pStyle w:val="ListParagraph"/>
        <w:numPr>
          <w:ilvl w:val="0"/>
          <w:numId w:val="4"/>
        </w:numPr>
        <w:spacing w:after="160" w:line="259" w:lineRule="auto"/>
        <w:contextualSpacing/>
        <w:rPr>
          <w:rFonts w:ascii="Segoe Script" w:hAnsi="Segoe Script"/>
        </w:rPr>
      </w:pPr>
      <w:r>
        <w:rPr>
          <w:rFonts w:ascii="Segoe Script" w:hAnsi="Segoe Script"/>
        </w:rPr>
        <w:t xml:space="preserve">6 Contractors that indicate they are licensed for construction and plumbing, as well as 3 </w:t>
      </w:r>
      <w:r w:rsidRPr="00231CF1">
        <w:rPr>
          <w:rFonts w:ascii="Segoe Script" w:hAnsi="Segoe Script"/>
        </w:rPr>
        <w:t>electricians</w:t>
      </w:r>
    </w:p>
    <w:p w:rsidR="0078092F" w:rsidRPr="00231CF1" w:rsidRDefault="0078092F" w:rsidP="0078092F">
      <w:pPr>
        <w:pStyle w:val="ListParagraph"/>
        <w:numPr>
          <w:ilvl w:val="0"/>
          <w:numId w:val="4"/>
        </w:numPr>
        <w:spacing w:after="160" w:line="259" w:lineRule="auto"/>
        <w:contextualSpacing/>
        <w:rPr>
          <w:rFonts w:ascii="Segoe Script" w:hAnsi="Segoe Script"/>
        </w:rPr>
      </w:pPr>
      <w:r>
        <w:rPr>
          <w:rFonts w:ascii="Segoe Script" w:hAnsi="Segoe Script"/>
        </w:rPr>
        <w:t xml:space="preserve">The Manager for </w:t>
      </w:r>
      <w:r w:rsidRPr="0078092F">
        <w:rPr>
          <w:rFonts w:asciiTheme="minorHAnsi" w:hAnsiTheme="minorHAnsi"/>
          <w:highlight w:val="yellow"/>
        </w:rPr>
        <w:t>__________12__________</w:t>
      </w:r>
      <w:r>
        <w:rPr>
          <w:rFonts w:ascii="Segoe Script" w:hAnsi="Segoe Script"/>
        </w:rPr>
        <w:t xml:space="preserve"> who is offering access to his </w:t>
      </w:r>
      <w:r w:rsidRPr="00231CF1">
        <w:rPr>
          <w:rFonts w:ascii="Segoe Script" w:hAnsi="Segoe Script"/>
        </w:rPr>
        <w:t>inventory (food, water, medical supplies, etc.)</w:t>
      </w:r>
    </w:p>
    <w:p w:rsidR="0078092F" w:rsidRDefault="0078092F" w:rsidP="0078092F">
      <w:pPr>
        <w:pStyle w:val="ListParagraph"/>
        <w:numPr>
          <w:ilvl w:val="0"/>
          <w:numId w:val="4"/>
        </w:numPr>
        <w:spacing w:after="160" w:line="259" w:lineRule="auto"/>
        <w:contextualSpacing/>
        <w:rPr>
          <w:rFonts w:ascii="Segoe Script" w:hAnsi="Segoe Script"/>
        </w:rPr>
      </w:pPr>
      <w:r>
        <w:rPr>
          <w:rFonts w:ascii="Segoe Script" w:hAnsi="Segoe Script"/>
        </w:rPr>
        <w:t xml:space="preserve">20 members of the public </w:t>
      </w:r>
      <w:r w:rsidRPr="00231CF1">
        <w:rPr>
          <w:rFonts w:ascii="Segoe Script" w:hAnsi="Segoe Script"/>
        </w:rPr>
        <w:t>wanting to help in any way possible as they heard from Councilor Marks that volunteers are needed for cleanup and support</w:t>
      </w:r>
      <w:r>
        <w:rPr>
          <w:rFonts w:ascii="Segoe Script" w:hAnsi="Segoe Script"/>
        </w:rPr>
        <w:t>.</w:t>
      </w:r>
    </w:p>
    <w:p w:rsidR="0078092F" w:rsidRDefault="0078092F" w:rsidP="0078092F">
      <w:pPr>
        <w:rPr>
          <w:rFonts w:ascii="Segoe Script" w:hAnsi="Segoe Script"/>
        </w:rPr>
      </w:pPr>
      <w:r w:rsidRPr="00F72204">
        <w:rPr>
          <w:rFonts w:ascii="Segoe Script" w:hAnsi="Segoe Script"/>
        </w:rPr>
        <w:t xml:space="preserve">Also, </w:t>
      </w:r>
      <w:r>
        <w:rPr>
          <w:rFonts w:ascii="Segoe Script" w:hAnsi="Segoe Script"/>
        </w:rPr>
        <w:t>we are starting to receive donations from the public. They are stacking them outside city hall.</w:t>
      </w:r>
    </w:p>
    <w:p w:rsidR="0078092F" w:rsidRDefault="0078092F" w:rsidP="0078092F">
      <w:pPr>
        <w:rPr>
          <w:rFonts w:ascii="Segoe Script" w:hAnsi="Segoe Script"/>
        </w:rPr>
      </w:pPr>
      <w:r>
        <w:rPr>
          <w:rFonts w:ascii="Segoe Script" w:hAnsi="Segoe Script"/>
        </w:rPr>
        <w:t>Please advise around what we should do with all of this.</w:t>
      </w:r>
    </w:p>
    <w:p w:rsidR="0078092F" w:rsidRPr="00F72204" w:rsidRDefault="0078092F" w:rsidP="0078092F">
      <w:pPr>
        <w:pStyle w:val="ListParagraph"/>
        <w:numPr>
          <w:ilvl w:val="0"/>
          <w:numId w:val="5"/>
        </w:numPr>
        <w:spacing w:after="160" w:line="259" w:lineRule="auto"/>
        <w:contextualSpacing/>
        <w:rPr>
          <w:rFonts w:ascii="Segoe Script" w:hAnsi="Segoe Script"/>
        </w:rPr>
      </w:pPr>
      <w:r>
        <w:rPr>
          <w:rFonts w:ascii="Segoe Script" w:hAnsi="Segoe Script"/>
        </w:rPr>
        <w:t>Dorothy, Receptionist at City Hall</w:t>
      </w:r>
    </w:p>
    <w:p w:rsidR="0078092F" w:rsidRDefault="0078092F" w:rsidP="005E641C">
      <w:pPr>
        <w:tabs>
          <w:tab w:val="left" w:pos="1035"/>
        </w:tabs>
        <w:rPr>
          <w:sz w:val="36"/>
          <w:szCs w:val="36"/>
        </w:rPr>
        <w:sectPr w:rsidR="0078092F">
          <w:headerReference w:type="default" r:id="rId48"/>
          <w:footerReference w:type="default" r:id="rId49"/>
          <w:pgSz w:w="12240" w:h="15840"/>
          <w:pgMar w:top="1440" w:right="1440" w:bottom="1440" w:left="1440" w:header="720" w:footer="720" w:gutter="0"/>
          <w:cols w:space="720"/>
          <w:docGrid w:linePitch="360"/>
        </w:sectPr>
      </w:pPr>
    </w:p>
    <w:p w:rsidR="0078092F" w:rsidRDefault="00B660E7" w:rsidP="0078092F">
      <w:pPr>
        <w:tabs>
          <w:tab w:val="left" w:pos="2256"/>
          <w:tab w:val="left" w:pos="3976"/>
          <w:tab w:val="left" w:pos="5856"/>
          <w:tab w:val="left" w:pos="6736"/>
        </w:tabs>
        <w:spacing w:line="827" w:lineRule="exact"/>
        <w:ind w:left="1017"/>
        <w:rPr>
          <w:b/>
          <w:sz w:val="40"/>
          <w:szCs w:val="40"/>
        </w:rPr>
      </w:pPr>
      <w:r w:rsidRPr="00B660E7">
        <w:rPr>
          <w:noProof/>
        </w:rPr>
        <w:lastRenderedPageBreak/>
        <w:pict>
          <v:group id="Group 2" o:spid="_x0000_s2051" style="position:absolute;left:0;text-align:left;margin-left:0;margin-top:52.75pt;width:568.65pt;height:678.95pt;z-index:-251655168;mso-position-horizontal:center;mso-position-horizontal-relative:margin;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">
            <v:group id="Group 9" o:spid="_x0000_s2058" style="position:absolute;left:480;top:524;width:11282;height:2" coordorigin="480,52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2059" style="position:absolute;left:480;top:52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IQsIA&#10;AADbAAAADwAAAGRycy9kb3ducmV2LnhtbERPu2rDMBTdC/0HcQvdGrkhKbFjOZSCSQhdmseQ7WLd&#10;2KbWlZEU2/37aAh0PJx3vplMJwZyvrWs4H2WgCCurG65VnA6lm8rED4ga+wsk4I/8rApnp9yzLQd&#10;+YeGQ6hFDGGfoYImhD6T0lcNGfQz2xNH7mqdwRChq6V2OMZw08l5knxIgy3HhgZ7+mqo+j3cjII9&#10;LpbD9lxWvSsX6fdlTO11lyr1+jJ9rkEEmsK/+OHeaQXzuD5+iT9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chCwgAAANsAAAAPAAAAAAAAAAAAAAAAAJgCAABkcnMvZG93&#10;bnJldi54bWxQSwUGAAAAAAQABAD1AAAAhwMAAAAA&#10;" path="m,l11282,e" filled="f" strokecolor="#8db3e1" strokeweight="4.54pt">
                <v:path arrowok="t" o:connecttype="custom" o:connectlocs="0,0;11282,0" o:connectangles="0,0"/>
              </v:shape>
            </v:group>
            <v:group id="Group 7" o:spid="_x0000_s2056" style="position:absolute;left:524;top:569;width:2;height:14704" coordorigin="524,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2057"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IKL8A&#10;AADbAAAADwAAAGRycy9kb3ducmV2LnhtbESPzQrCMBCE74LvEFbwIprag0g1ioiighf/7muztsVm&#10;U5qo9e2NIHgcZuYbZjpvTCmeVLvCsoLhIAJBnFpdcKbgfFr3xyCcR9ZYWiYFb3Iwn7VbU0y0ffGB&#10;nkefiQBhl6CC3PsqkdKlORl0A1sRB+9ma4M+yDqTusZXgJtSxlE0kgYLDgs5VrTMKb0fH0aBfJz0&#10;dd97Dw/jlWwuu+K8GdFKqW6nWUxAeGr8P/xrb7WCOIb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8govwAAANsAAAAPAAAAAAAAAAAAAAAAAJgCAABkcnMvZG93bnJl&#10;di54bWxQSwUGAAAAAAQABAD1AAAAhAMAAAAA&#10;" path="m,l,14704e" filled="f" strokecolor="#8db3e1" strokeweight="4.54pt">
                <v:path arrowok="t" o:connecttype="custom" o:connectlocs="0,569;0,15273" o:connectangles="0,0"/>
              </v:shape>
            </v:group>
            <v:group id="Group 5" o:spid="_x0000_s2054" style="position:absolute;left:11718;top:569;width:2;height:14704" coordorigin="11718,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 o:spid="_x0000_s2055" style="position:absolute;left:11718;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1x78A&#10;AADbAAAADwAAAGRycy9kb3ducmV2LnhtbESPzQrCMBCE74LvEFbwIpoqIlKNIqKo4MW/+9qsbbHZ&#10;lCZqfXsjCB6HmfmGmc5rU4gnVS63rKDfi0AQJ1bnnCo4n9bdMQjnkTUWlknBmxzMZ83GFGNtX3yg&#10;59GnIkDYxagg876MpXRJRgZdz5bEwbvZyqAPskqlrvAV4KaQgygaSYM5h4UMS1pmlNyPD6NAPk76&#10;uu+8+4fxStaXXX7ejGilVLtVLyYgPNX+H/61t1rBYAjf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kvXHvwAAANsAAAAPAAAAAAAAAAAAAAAAAJgCAABkcnMvZG93bnJl&#10;di54bWxQSwUGAAAAAAQABAD1AAAAhAMAAAAA&#10;" path="m,l,14704e" filled="f" strokecolor="#8db3e1" strokeweight="4.54pt">
                <v:path arrowok="t" o:connecttype="custom" o:connectlocs="0,569;0,15273" o:connectangles="0,0"/>
              </v:shape>
            </v:group>
            <v:group id="Group 3" o:spid="_x0000_s2052" style="position:absolute;left:480;top:15318;width:11282;height:2" coordorigin="480,1531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 o:spid="_x0000_s2053" style="position:absolute;left:480;top:1531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1rcQA&#10;AADbAAAADwAAAGRycy9kb3ducmV2LnhtbESPQWvCQBSE7wX/w/IEb3WjWGmiq4gQKtJLrR68PbLP&#10;JJh9G3a3Sfz3bqHQ4zAz3zDr7WAa0ZHztWUFs2kCgriwuuZSwfk7f30H4QOyxsYyKXiQh+1m9LLG&#10;TNuev6g7hVJECPsMFVQhtJmUvqjIoJ/aljh6N+sMhihdKbXDPsJNI+dJspQGa44LFba0r6i4n36M&#10;giMu3rqPS160Ll+kn9c+tbdDqtRkPOxWIAIN4T/81z5oBfMl/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9a3EAAAA2wAAAA8AAAAAAAAAAAAAAAAAmAIAAGRycy9k&#10;b3ducmV2LnhtbFBLBQYAAAAABAAEAPUAAACJAwAAAAA=&#10;" path="m,l11282,e" filled="f" strokecolor="#8db3e1" strokeweight="4.54pt">
                <v:path arrowok="t" o:connecttype="custom" o:connectlocs="0,0;11282,0" o:connectangles="0,0"/>
              </v:shape>
            </v:group>
            <w10:wrap anchorx="margin" anchory="page"/>
          </v:group>
        </w:pict>
      </w:r>
      <w:r w:rsidR="0078092F" w:rsidRPr="008F3ABE">
        <w:rPr>
          <w:b/>
          <w:sz w:val="40"/>
          <w:szCs w:val="40"/>
        </w:rPr>
        <w:t xml:space="preserve">Exercise </w:t>
      </w:r>
      <w:r w:rsidR="0078092F">
        <w:rPr>
          <w:b/>
          <w:sz w:val="40"/>
          <w:szCs w:val="40"/>
        </w:rPr>
        <w:t xml:space="preserve">Black Fault </w:t>
      </w:r>
      <w:r w:rsidR="0078092F" w:rsidRPr="008F3ABE">
        <w:rPr>
          <w:b/>
          <w:sz w:val="40"/>
          <w:szCs w:val="40"/>
        </w:rPr>
        <w:t>—</w:t>
      </w:r>
      <w:r w:rsidR="0078092F">
        <w:rPr>
          <w:b/>
          <w:sz w:val="40"/>
          <w:szCs w:val="40"/>
        </w:rPr>
        <w:t>Decision</w:t>
      </w:r>
      <w:r w:rsidR="0078092F" w:rsidRPr="008F3ABE">
        <w:rPr>
          <w:b/>
          <w:sz w:val="40"/>
          <w:szCs w:val="40"/>
        </w:rPr>
        <w:t xml:space="preserve"> Template</w:t>
      </w:r>
    </w:p>
    <w:p w:rsidR="0078092F" w:rsidRPr="008F3ABE" w:rsidRDefault="0078092F" w:rsidP="0078092F">
      <w:pPr>
        <w:tabs>
          <w:tab w:val="left" w:pos="2256"/>
          <w:tab w:val="left" w:pos="3976"/>
          <w:tab w:val="left" w:pos="5856"/>
          <w:tab w:val="left" w:pos="6736"/>
        </w:tabs>
        <w:spacing w:line="827" w:lineRule="exact"/>
        <w:ind w:left="1017"/>
        <w:rPr>
          <w:b/>
          <w:sz w:val="40"/>
          <w:szCs w:val="40"/>
        </w:rPr>
      </w:pPr>
      <w:r>
        <w:rPr>
          <w:b/>
          <w:sz w:val="40"/>
          <w:szCs w:val="40"/>
        </w:rPr>
        <w:t>Instructions to Volunteers at City Hall</w:t>
      </w:r>
    </w:p>
    <w:p w:rsidR="0078092F" w:rsidRPr="00396769" w:rsidRDefault="0078092F" w:rsidP="0078092F">
      <w:pPr>
        <w:pStyle w:val="NoSpacing"/>
      </w:pPr>
    </w:p>
    <w:p w:rsidR="0078092F" w:rsidRDefault="0078092F" w:rsidP="0078092F">
      <w:pPr>
        <w:rPr>
          <w:rFonts w:ascii="Times New Roman" w:hAnsi="Times New Roman"/>
          <w:color w:val="002060"/>
          <w:sz w:val="24"/>
          <w:szCs w:val="24"/>
        </w:rPr>
      </w:pPr>
      <w:r w:rsidRPr="00FC28F4">
        <w:t xml:space="preserve">Using this form, record your response to City Hall as to if/how the EOC will make use of these volunteers. Be a specific as possible, indicating where the volunteers would go, what activities they might be assigned to, equipment they would need to bring, and any safety precautions they should follow. </w:t>
      </w:r>
      <w:r>
        <w:t xml:space="preserve"> You may use additional pages if needed. </w:t>
      </w:r>
      <w:r w:rsidRPr="00FC28F4">
        <w:t xml:space="preserve">The Runner will return shortly. You have 15 minutes to complete this task.  </w:t>
      </w:r>
    </w:p>
    <w:p w:rsidR="0078092F" w:rsidRDefault="0078092F" w:rsidP="0078092F">
      <w:pPr>
        <w:rPr>
          <w:rFonts w:ascii="Times New Roman" w:hAnsi="Times New Roman"/>
          <w:i/>
          <w:sz w:val="24"/>
          <w:szCs w:val="24"/>
        </w:rPr>
      </w:pPr>
      <w:r>
        <w:rPr>
          <w:rFonts w:ascii="Times New Roman" w:hAnsi="Times New Roman"/>
          <w:i/>
          <w:sz w:val="24"/>
          <w:szCs w:val="24"/>
        </w:rPr>
        <w:t>_______________________________________________________________________________</w:t>
      </w:r>
    </w:p>
    <w:p w:rsidR="00E60881" w:rsidRDefault="00E60881" w:rsidP="005E641C">
      <w:pPr>
        <w:tabs>
          <w:tab w:val="left" w:pos="1035"/>
        </w:tabs>
        <w:rPr>
          <w:sz w:val="36"/>
          <w:szCs w:val="36"/>
        </w:rPr>
        <w:sectPr w:rsidR="00E60881" w:rsidSect="0078092F">
          <w:headerReference w:type="default" r:id="rId50"/>
          <w:footerReference w:type="default" r:id="rId51"/>
          <w:pgSz w:w="12240" w:h="15840"/>
          <w:pgMar w:top="1440" w:right="1360" w:bottom="280" w:left="1340" w:header="720" w:footer="0" w:gutter="0"/>
          <w:cols w:space="720"/>
          <w:docGrid w:linePitch="299"/>
        </w:sectPr>
      </w:pPr>
    </w:p>
    <w:p w:rsidR="00E60881" w:rsidRPr="00390918" w:rsidRDefault="00E60881" w:rsidP="00B1417C">
      <w:pPr>
        <w:pStyle w:val="Heading1"/>
      </w:pPr>
      <w:r w:rsidRPr="00390918">
        <w:lastRenderedPageBreak/>
        <w:t>Community Emergency Resources Template</w:t>
      </w:r>
    </w:p>
    <w:p w:rsidR="00E60881" w:rsidRPr="00390918" w:rsidRDefault="00E60881" w:rsidP="00B1417C">
      <w:pPr>
        <w:pStyle w:val="Heading1"/>
      </w:pPr>
      <w:r w:rsidRPr="00390918">
        <w:t>Please prepare a list of available resources as well as the critical resources you feel are required by the community. The Runner will pick up this list in 20 minutes.  Community Emergency Resources</w:t>
      </w:r>
    </w:p>
    <w:p w:rsidR="00E60881" w:rsidRDefault="00E60881" w:rsidP="00E60881"/>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3950"/>
        <w:gridCol w:w="5390"/>
      </w:tblGrid>
      <w:tr w:rsidR="00E60881" w:rsidTr="004C49D7">
        <w:trPr>
          <w:tblHeader/>
          <w:jc w:val="center"/>
        </w:trPr>
        <w:tc>
          <w:tcPr>
            <w:tcW w:w="3950" w:type="dxa"/>
            <w:shd w:val="clear" w:color="auto" w:fill="D9D9D9"/>
            <w:tcMar>
              <w:top w:w="0" w:type="dxa"/>
              <w:left w:w="80" w:type="dxa"/>
              <w:bottom w:w="0" w:type="dxa"/>
              <w:right w:w="80" w:type="dxa"/>
            </w:tcMar>
            <w:hideMark/>
          </w:tcPr>
          <w:p w:rsidR="00E60881" w:rsidRDefault="00E60881" w:rsidP="004C49D7">
            <w:pPr>
              <w:spacing w:before="40" w:after="40" w:line="360" w:lineRule="atLeast"/>
              <w:jc w:val="center"/>
              <w:rPr>
                <w:rFonts w:ascii="Arial" w:hAnsi="Arial" w:cs="Arial"/>
                <w:b/>
                <w:bCs/>
              </w:rPr>
            </w:pPr>
            <w:r>
              <w:rPr>
                <w:rFonts w:ascii="Arial" w:hAnsi="Arial" w:cs="Arial"/>
                <w:b/>
                <w:bCs/>
              </w:rPr>
              <w:t>KIND OF RESOURCE</w:t>
            </w:r>
          </w:p>
        </w:tc>
        <w:tc>
          <w:tcPr>
            <w:tcW w:w="5390" w:type="dxa"/>
            <w:shd w:val="clear" w:color="auto" w:fill="D9D9D9"/>
          </w:tcPr>
          <w:p w:rsidR="00E60881" w:rsidRDefault="00E60881" w:rsidP="004C49D7">
            <w:pPr>
              <w:spacing w:before="40" w:after="40" w:line="360" w:lineRule="atLeast"/>
              <w:jc w:val="center"/>
              <w:rPr>
                <w:rFonts w:ascii="Arial" w:hAnsi="Arial" w:cs="Arial"/>
                <w:b/>
                <w:bCs/>
              </w:rPr>
            </w:pPr>
            <w:r>
              <w:rPr>
                <w:rFonts w:ascii="Arial" w:hAnsi="Arial" w:cs="Arial"/>
                <w:b/>
                <w:bCs/>
              </w:rPr>
              <w:t>Numbers of Resources &amp; Types</w:t>
            </w: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Police Patrol Units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Police Motorcycle Units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Police Dog Units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Police ERT Unit</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Police Marine Units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Fire Engines (Pump)</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Fire Aerial / Ladder Truck</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Fire Rescue Units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Hazmat Units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Bulldozers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Water Tenders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Public Works Staff</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Water Works Staff</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ESS Volunteers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SAR Volunteers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Backhoe</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Fuel Tender</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Pickup Trucks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Dump Trucks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Buses (50 passenger)</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Helicopters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Command Units</w:t>
            </w:r>
          </w:p>
        </w:tc>
        <w:tc>
          <w:tcPr>
            <w:tcW w:w="5390" w:type="dxa"/>
          </w:tcPr>
          <w:p w:rsidR="00E60881" w:rsidRDefault="00E60881" w:rsidP="004C49D7">
            <w:pPr>
              <w:spacing w:after="20" w:line="360" w:lineRule="atLeast"/>
              <w:rPr>
                <w:rFonts w:ascii="Arial" w:hAnsi="Arial" w:cs="Arial"/>
              </w:rPr>
            </w:pPr>
          </w:p>
        </w:tc>
      </w:tr>
      <w:tr w:rsidR="00E60881" w:rsidTr="004C49D7">
        <w:trPr>
          <w:jc w:val="center"/>
        </w:trPr>
        <w:tc>
          <w:tcPr>
            <w:tcW w:w="3950" w:type="dxa"/>
            <w:tcMar>
              <w:top w:w="0" w:type="dxa"/>
              <w:left w:w="80" w:type="dxa"/>
              <w:bottom w:w="0" w:type="dxa"/>
              <w:right w:w="80" w:type="dxa"/>
            </w:tcMar>
            <w:hideMark/>
          </w:tcPr>
          <w:p w:rsidR="00E60881" w:rsidRDefault="00E60881" w:rsidP="004C49D7">
            <w:pPr>
              <w:spacing w:after="20" w:line="360" w:lineRule="atLeast"/>
              <w:rPr>
                <w:rFonts w:ascii="Arial" w:hAnsi="Arial" w:cs="Arial"/>
              </w:rPr>
            </w:pPr>
            <w:r>
              <w:rPr>
                <w:rFonts w:ascii="Arial" w:hAnsi="Arial" w:cs="Arial"/>
              </w:rPr>
              <w:t>Communication Units</w:t>
            </w:r>
          </w:p>
        </w:tc>
        <w:tc>
          <w:tcPr>
            <w:tcW w:w="5390" w:type="dxa"/>
          </w:tcPr>
          <w:p w:rsidR="00E60881" w:rsidRDefault="00E60881" w:rsidP="004C49D7">
            <w:pPr>
              <w:spacing w:after="20" w:line="360" w:lineRule="atLeast"/>
              <w:rPr>
                <w:rFonts w:ascii="Arial" w:hAnsi="Arial" w:cs="Arial"/>
              </w:rPr>
            </w:pPr>
          </w:p>
        </w:tc>
      </w:tr>
    </w:tbl>
    <w:p w:rsidR="00893383" w:rsidRDefault="00893383" w:rsidP="00E60881">
      <w:pPr>
        <w:tabs>
          <w:tab w:val="left" w:pos="1035"/>
        </w:tabs>
        <w:rPr>
          <w:sz w:val="36"/>
          <w:szCs w:val="36"/>
        </w:rPr>
      </w:pPr>
    </w:p>
    <w:p w:rsidR="00E60881" w:rsidRDefault="00E60881" w:rsidP="00E60881">
      <w:pPr>
        <w:tabs>
          <w:tab w:val="left" w:pos="1035"/>
        </w:tabs>
        <w:rPr>
          <w:sz w:val="36"/>
          <w:szCs w:val="36"/>
        </w:rPr>
        <w:sectPr w:rsidR="00E60881" w:rsidSect="00E60881">
          <w:headerReference w:type="default" r:id="rId52"/>
          <w:footerReference w:type="default" r:id="rId53"/>
          <w:pgSz w:w="12240" w:h="15840"/>
          <w:pgMar w:top="1440" w:right="1440" w:bottom="1440" w:left="1440" w:header="720" w:footer="0" w:gutter="0"/>
          <w:pgBorders w:display="firstPage"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20"/>
          <w:docGrid w:linePitch="360"/>
        </w:sectPr>
      </w:pPr>
    </w:p>
    <w:p w:rsidR="00E60881" w:rsidRPr="00E60881" w:rsidRDefault="00E60881" w:rsidP="00E60881">
      <w:pPr>
        <w:jc w:val="center"/>
        <w:rPr>
          <w:b/>
          <w:sz w:val="40"/>
          <w:szCs w:val="40"/>
        </w:rPr>
      </w:pPr>
      <w:r w:rsidRPr="00E60881">
        <w:rPr>
          <w:b/>
          <w:sz w:val="40"/>
          <w:szCs w:val="40"/>
        </w:rPr>
        <w:lastRenderedPageBreak/>
        <w:t>Exercise Black Fault Decision Template</w:t>
      </w:r>
    </w:p>
    <w:p w:rsidR="00E60881" w:rsidRPr="00E60881" w:rsidRDefault="00E60881" w:rsidP="00E60881">
      <w:pPr>
        <w:jc w:val="center"/>
        <w:rPr>
          <w:b/>
          <w:sz w:val="40"/>
          <w:szCs w:val="40"/>
        </w:rPr>
      </w:pPr>
      <w:r w:rsidRPr="00E60881">
        <w:rPr>
          <w:b/>
          <w:sz w:val="40"/>
          <w:szCs w:val="40"/>
        </w:rPr>
        <w:t>Response to Paramedics</w:t>
      </w:r>
    </w:p>
    <w:p w:rsidR="00E60881" w:rsidRDefault="00E60881" w:rsidP="00E60881">
      <w:pPr>
        <w:rPr>
          <w:rFonts w:ascii="Times New Roman" w:hAnsi="Times New Roman"/>
          <w:color w:val="002060"/>
          <w:sz w:val="24"/>
          <w:szCs w:val="24"/>
        </w:rPr>
      </w:pPr>
      <w:r w:rsidRPr="00D93436">
        <w:t xml:space="preserve">Determine how you would respond to the paramedics call. </w:t>
      </w:r>
      <w:r>
        <w:t>Then use this form to r</w:t>
      </w:r>
      <w:r w:rsidRPr="00D93436">
        <w:t xml:space="preserve">ecord your decision describing which resources would be sent to this sinkhole (if any). </w:t>
      </w:r>
      <w:r>
        <w:t xml:space="preserve"> You may use additional pages if needed. </w:t>
      </w:r>
      <w:r w:rsidRPr="00D93436">
        <w:t>A Runner will pick up your decision in 5 minutes.</w:t>
      </w:r>
    </w:p>
    <w:p w:rsidR="00E60881" w:rsidRDefault="00E60881" w:rsidP="00E60881">
      <w:pPr>
        <w:tabs>
          <w:tab w:val="left" w:pos="1035"/>
        </w:tabs>
        <w:rPr>
          <w:sz w:val="36"/>
          <w:szCs w:val="36"/>
        </w:rPr>
      </w:pPr>
    </w:p>
    <w:p w:rsidR="00E60881" w:rsidRDefault="00E60881" w:rsidP="00E60881">
      <w:pPr>
        <w:tabs>
          <w:tab w:val="left" w:pos="1035"/>
        </w:tabs>
        <w:rPr>
          <w:sz w:val="36"/>
          <w:szCs w:val="36"/>
        </w:rPr>
        <w:sectPr w:rsidR="00E60881" w:rsidSect="00E60881">
          <w:headerReference w:type="default" r:id="rId54"/>
          <w:pgSz w:w="12240" w:h="15840"/>
          <w:pgMar w:top="1440" w:right="1440" w:bottom="1440" w:left="1440" w:header="720" w:footer="0" w:gutter="0"/>
          <w:pgBorders w:display="firstPage"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20"/>
          <w:docGrid w:linePitch="360"/>
        </w:sectPr>
      </w:pPr>
    </w:p>
    <w:tbl>
      <w:tblPr>
        <w:tblStyle w:val="TableGrid"/>
        <w:tblW w:w="10080" w:type="dxa"/>
        <w:tblInd w:w="-252" w:type="dxa"/>
        <w:tblLayout w:type="fixed"/>
        <w:tblLook w:val="01E0"/>
      </w:tblPr>
      <w:tblGrid>
        <w:gridCol w:w="899"/>
        <w:gridCol w:w="715"/>
        <w:gridCol w:w="6"/>
        <w:gridCol w:w="251"/>
        <w:gridCol w:w="91"/>
        <w:gridCol w:w="898"/>
        <w:gridCol w:w="16"/>
        <w:gridCol w:w="787"/>
        <w:gridCol w:w="184"/>
        <w:gridCol w:w="93"/>
        <w:gridCol w:w="177"/>
        <w:gridCol w:w="377"/>
        <w:gridCol w:w="199"/>
        <w:gridCol w:w="37"/>
        <w:gridCol w:w="126"/>
        <w:gridCol w:w="99"/>
        <w:gridCol w:w="311"/>
        <w:gridCol w:w="211"/>
        <w:gridCol w:w="632"/>
        <w:gridCol w:w="171"/>
        <w:gridCol w:w="91"/>
        <w:gridCol w:w="285"/>
        <w:gridCol w:w="95"/>
        <w:gridCol w:w="237"/>
        <w:gridCol w:w="19"/>
        <w:gridCol w:w="617"/>
        <w:gridCol w:w="7"/>
        <w:gridCol w:w="735"/>
        <w:gridCol w:w="81"/>
        <w:gridCol w:w="228"/>
        <w:gridCol w:w="29"/>
        <w:gridCol w:w="1376"/>
      </w:tblGrid>
      <w:tr w:rsidR="004C49D7" w:rsidRPr="0030172F" w:rsidTr="004C49D7">
        <w:tc>
          <w:tcPr>
            <w:tcW w:w="10080" w:type="dxa"/>
            <w:gridSpan w:val="32"/>
            <w:tcBorders>
              <w:top w:val="nil"/>
              <w:left w:val="nil"/>
              <w:bottom w:val="nil"/>
              <w:right w:val="nil"/>
            </w:tcBorders>
            <w:shd w:val="clear" w:color="auto" w:fill="0C0C0C"/>
          </w:tcPr>
          <w:p w:rsidR="004C49D7" w:rsidRPr="0030172F" w:rsidRDefault="004C49D7" w:rsidP="004C49D7">
            <w:pPr>
              <w:spacing w:before="60" w:after="60"/>
              <w:jc w:val="center"/>
              <w:rPr>
                <w:rFonts w:ascii="Arial" w:eastAsia="Arial Unicode MS" w:hAnsi="Arial" w:cs="Arial"/>
                <w:b/>
                <w:color w:val="FFFFFF"/>
                <w:spacing w:val="20"/>
                <w:sz w:val="28"/>
                <w:szCs w:val="28"/>
              </w:rPr>
            </w:pPr>
            <w:r>
              <w:rPr>
                <w:rFonts w:ascii="Arial" w:eastAsia="Arial Unicode MS" w:hAnsi="Arial" w:cs="Arial"/>
                <w:b/>
                <w:color w:val="FFFFFF"/>
                <w:spacing w:val="20"/>
                <w:sz w:val="28"/>
                <w:szCs w:val="28"/>
              </w:rPr>
              <w:lastRenderedPageBreak/>
              <w:t xml:space="preserve">Resource </w:t>
            </w:r>
            <w:r w:rsidRPr="0030172F">
              <w:rPr>
                <w:rFonts w:ascii="Arial" w:eastAsia="Arial Unicode MS" w:hAnsi="Arial" w:cs="Arial"/>
                <w:b/>
                <w:color w:val="FFFFFF"/>
                <w:spacing w:val="20"/>
                <w:sz w:val="28"/>
                <w:szCs w:val="28"/>
              </w:rPr>
              <w:t>Re</w:t>
            </w:r>
            <w:r>
              <w:rPr>
                <w:rFonts w:ascii="Arial" w:eastAsia="Arial Unicode MS" w:hAnsi="Arial" w:cs="Arial"/>
                <w:b/>
                <w:color w:val="FFFFFF"/>
                <w:spacing w:val="20"/>
                <w:sz w:val="28"/>
                <w:szCs w:val="28"/>
              </w:rPr>
              <w:t>quest</w:t>
            </w:r>
          </w:p>
        </w:tc>
      </w:tr>
      <w:tr w:rsidR="004C49D7" w:rsidRPr="008D0B60" w:rsidTr="004C49D7">
        <w:trPr>
          <w:trHeight w:val="60"/>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9E5CF1" w:rsidTr="004C49D7">
        <w:tc>
          <w:tcPr>
            <w:tcW w:w="1962" w:type="dxa"/>
            <w:gridSpan w:val="5"/>
            <w:tcBorders>
              <w:top w:val="nil"/>
              <w:left w:val="nil"/>
              <w:bottom w:val="nil"/>
              <w:right w:val="single" w:sz="4" w:space="0" w:color="auto"/>
            </w:tcBorders>
          </w:tcPr>
          <w:p w:rsidR="004C49D7" w:rsidRPr="008D0B60" w:rsidRDefault="004C49D7" w:rsidP="004C49D7">
            <w:pPr>
              <w:spacing w:before="60" w:after="60"/>
              <w:rPr>
                <w:rFonts w:ascii="Arial" w:eastAsia="Arial Unicode MS" w:hAnsi="Arial" w:cs="Arial"/>
                <w:sz w:val="20"/>
                <w:szCs w:val="20"/>
              </w:rPr>
            </w:pPr>
            <w:r>
              <w:rPr>
                <w:rFonts w:ascii="Arial" w:eastAsia="Arial Unicode MS" w:hAnsi="Arial" w:cs="Arial"/>
                <w:sz w:val="20"/>
                <w:szCs w:val="20"/>
              </w:rPr>
              <w:t>Date of Request</w:t>
            </w:r>
            <w:r w:rsidRPr="008D0B60">
              <w:rPr>
                <w:rFonts w:ascii="Arial" w:eastAsia="Arial Unicode MS" w:hAnsi="Arial" w:cs="Arial"/>
                <w:sz w:val="20"/>
                <w:szCs w:val="20"/>
              </w:rPr>
              <w:t>:</w:t>
            </w:r>
          </w:p>
        </w:tc>
        <w:tc>
          <w:tcPr>
            <w:tcW w:w="1701" w:type="dxa"/>
            <w:gridSpan w:val="3"/>
            <w:tcBorders>
              <w:top w:val="single" w:sz="4" w:space="0" w:color="auto"/>
              <w:left w:val="single" w:sz="4" w:space="0" w:color="auto"/>
              <w:bottom w:val="single" w:sz="4" w:space="0" w:color="auto"/>
              <w:right w:val="single" w:sz="4" w:space="0" w:color="auto"/>
            </w:tcBorders>
          </w:tcPr>
          <w:p w:rsidR="004C49D7" w:rsidRPr="009310E4" w:rsidRDefault="004C49D7" w:rsidP="004C49D7">
            <w:pPr>
              <w:spacing w:before="60" w:after="60"/>
              <w:rPr>
                <w:rFonts w:ascii="Segoe Script" w:eastAsia="Arial Unicode MS" w:hAnsi="Segoe Script" w:cs="Arial"/>
                <w:sz w:val="20"/>
                <w:szCs w:val="20"/>
                <w:highlight w:val="yellow"/>
              </w:rPr>
            </w:pPr>
            <w:r>
              <w:rPr>
                <w:rFonts w:ascii="Segoe Script" w:eastAsia="Arial Unicode MS" w:hAnsi="Segoe Script" w:cs="Arial"/>
                <w:sz w:val="20"/>
                <w:szCs w:val="20"/>
                <w:highlight w:val="yellow"/>
              </w:rPr>
              <w:t>_______</w:t>
            </w:r>
            <w:r w:rsidRPr="004C49D7">
              <w:rPr>
                <w:rFonts w:eastAsia="Arial Unicode MS" w:cs="Arial"/>
                <w:sz w:val="20"/>
                <w:szCs w:val="20"/>
                <w:highlight w:val="yellow"/>
              </w:rPr>
              <w:t>3b</w:t>
            </w:r>
            <w:r>
              <w:rPr>
                <w:rFonts w:ascii="Segoe Script" w:eastAsia="Arial Unicode MS" w:hAnsi="Segoe Script" w:cs="Arial"/>
                <w:sz w:val="20"/>
                <w:szCs w:val="20"/>
                <w:highlight w:val="yellow"/>
              </w:rPr>
              <w:t>_______</w:t>
            </w:r>
          </w:p>
        </w:tc>
        <w:tc>
          <w:tcPr>
            <w:tcW w:w="1814" w:type="dxa"/>
            <w:gridSpan w:val="10"/>
            <w:tcBorders>
              <w:top w:val="nil"/>
              <w:left w:val="single" w:sz="4" w:space="0" w:color="auto"/>
              <w:bottom w:val="nil"/>
              <w:right w:val="single" w:sz="4" w:space="0" w:color="auto"/>
            </w:tcBorders>
          </w:tcPr>
          <w:p w:rsidR="004C49D7" w:rsidRPr="00491F3E" w:rsidRDefault="004C49D7" w:rsidP="004C49D7">
            <w:pPr>
              <w:spacing w:before="60" w:after="60"/>
              <w:jc w:val="right"/>
              <w:rPr>
                <w:rFonts w:ascii="Arial" w:eastAsia="Arial Unicode MS" w:hAnsi="Arial" w:cs="Arial"/>
                <w:sz w:val="20"/>
                <w:szCs w:val="20"/>
              </w:rPr>
            </w:pPr>
            <w:r w:rsidRPr="00491F3E">
              <w:rPr>
                <w:rFonts w:ascii="Arial" w:eastAsia="Arial Unicode MS" w:hAnsi="Arial" w:cs="Arial"/>
                <w:sz w:val="20"/>
                <w:szCs w:val="20"/>
              </w:rPr>
              <w:t>Time of Request:</w:t>
            </w:r>
          </w:p>
        </w:tc>
        <w:tc>
          <w:tcPr>
            <w:tcW w:w="1530" w:type="dxa"/>
            <w:gridSpan w:val="7"/>
            <w:tcBorders>
              <w:top w:val="single" w:sz="4" w:space="0" w:color="auto"/>
              <w:left w:val="single" w:sz="4" w:space="0" w:color="auto"/>
              <w:bottom w:val="single" w:sz="4" w:space="0" w:color="auto"/>
              <w:right w:val="single" w:sz="4" w:space="0" w:color="auto"/>
            </w:tcBorders>
          </w:tcPr>
          <w:p w:rsidR="004C49D7" w:rsidRPr="00491F3E" w:rsidRDefault="004C49D7" w:rsidP="004C49D7">
            <w:pPr>
              <w:spacing w:before="60" w:after="60"/>
              <w:rPr>
                <w:rFonts w:ascii="Arial" w:eastAsia="Arial Unicode MS" w:hAnsi="Arial" w:cs="Arial"/>
                <w:sz w:val="20"/>
                <w:szCs w:val="20"/>
              </w:rPr>
            </w:pPr>
            <w:r w:rsidRPr="00491F3E">
              <w:rPr>
                <w:rFonts w:ascii="Segoe Script" w:eastAsia="Arial Unicode MS" w:hAnsi="Segoe Script" w:cs="Arial"/>
                <w:sz w:val="20"/>
                <w:szCs w:val="20"/>
              </w:rPr>
              <w:t>1100 HRS</w:t>
            </w:r>
          </w:p>
        </w:tc>
        <w:tc>
          <w:tcPr>
            <w:tcW w:w="1440" w:type="dxa"/>
            <w:gridSpan w:val="4"/>
            <w:tcBorders>
              <w:top w:val="nil"/>
              <w:left w:val="single" w:sz="4" w:space="0" w:color="auto"/>
              <w:bottom w:val="nil"/>
              <w:right w:val="single" w:sz="4" w:space="0" w:color="auto"/>
            </w:tcBorders>
          </w:tcPr>
          <w:p w:rsidR="004C49D7" w:rsidRPr="008D0B60" w:rsidRDefault="004C49D7" w:rsidP="004C49D7">
            <w:pPr>
              <w:spacing w:before="60" w:after="60"/>
              <w:jc w:val="right"/>
              <w:rPr>
                <w:rFonts w:ascii="Arial" w:eastAsia="Arial Unicode MS" w:hAnsi="Arial" w:cs="Arial"/>
                <w:sz w:val="20"/>
                <w:szCs w:val="20"/>
              </w:rPr>
            </w:pPr>
            <w:r>
              <w:rPr>
                <w:rFonts w:ascii="Arial" w:eastAsia="Arial Unicode MS" w:hAnsi="Arial" w:cs="Arial"/>
                <w:sz w:val="20"/>
                <w:szCs w:val="20"/>
              </w:rPr>
              <w:t>Request No.</w:t>
            </w:r>
          </w:p>
        </w:tc>
        <w:tc>
          <w:tcPr>
            <w:tcW w:w="1633" w:type="dxa"/>
            <w:gridSpan w:val="3"/>
            <w:tcBorders>
              <w:top w:val="single" w:sz="4" w:space="0" w:color="auto"/>
              <w:left w:val="single" w:sz="4" w:space="0" w:color="auto"/>
              <w:bottom w:val="single" w:sz="4" w:space="0" w:color="auto"/>
              <w:right w:val="single" w:sz="4" w:space="0" w:color="auto"/>
            </w:tcBorders>
          </w:tcPr>
          <w:p w:rsidR="004C49D7" w:rsidRPr="009E5CF1" w:rsidRDefault="004C49D7" w:rsidP="004C49D7">
            <w:pPr>
              <w:spacing w:before="40"/>
              <w:jc w:val="center"/>
              <w:rPr>
                <w:rFonts w:ascii="Engravers MT" w:eastAsia="Arial Unicode MS" w:hAnsi="Engravers MT" w:cs="Gautami"/>
              </w:rPr>
            </w:pPr>
          </w:p>
        </w:tc>
      </w:tr>
      <w:tr w:rsidR="004C49D7" w:rsidRPr="008D0B60" w:rsidTr="004C49D7">
        <w:trPr>
          <w:trHeight w:val="71"/>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8D0B60" w:rsidTr="004C49D7">
        <w:trPr>
          <w:trHeight w:val="387"/>
        </w:trPr>
        <w:tc>
          <w:tcPr>
            <w:tcW w:w="899" w:type="dxa"/>
            <w:tcBorders>
              <w:top w:val="nil"/>
              <w:left w:val="nil"/>
              <w:bottom w:val="nil"/>
              <w:right w:val="nil"/>
            </w:tcBorders>
            <w:vAlign w:val="center"/>
          </w:tcPr>
          <w:p w:rsidR="004C49D7" w:rsidRPr="008D0B60" w:rsidRDefault="004C49D7" w:rsidP="004C49D7">
            <w:pPr>
              <w:spacing w:before="60" w:after="60"/>
              <w:rPr>
                <w:rFonts w:ascii="Arial" w:eastAsia="Arial Unicode MS" w:hAnsi="Arial" w:cs="Arial"/>
                <w:sz w:val="20"/>
                <w:szCs w:val="20"/>
              </w:rPr>
            </w:pPr>
            <w:r>
              <w:rPr>
                <w:rFonts w:ascii="Arial" w:eastAsia="Arial Unicode MS" w:hAnsi="Arial" w:cs="Arial"/>
                <w:sz w:val="20"/>
                <w:szCs w:val="20"/>
              </w:rPr>
              <w:t>Priority</w:t>
            </w:r>
            <w:r w:rsidRPr="008D0B60">
              <w:rPr>
                <w:rFonts w:ascii="Arial" w:eastAsia="Arial Unicode MS" w:hAnsi="Arial" w:cs="Arial"/>
                <w:sz w:val="20"/>
                <w:szCs w:val="20"/>
              </w:rPr>
              <w:t>:</w:t>
            </w:r>
          </w:p>
        </w:tc>
        <w:tc>
          <w:tcPr>
            <w:tcW w:w="1977" w:type="dxa"/>
            <w:gridSpan w:val="6"/>
            <w:tcBorders>
              <w:top w:val="nil"/>
              <w:left w:val="nil"/>
              <w:bottom w:val="nil"/>
              <w:right w:val="nil"/>
            </w:tcBorders>
            <w:vAlign w:val="center"/>
          </w:tcPr>
          <w:p w:rsidR="004C49D7" w:rsidRPr="00AF50CE" w:rsidRDefault="00B660E7" w:rsidP="004C49D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35"/>
                  <w:enabled/>
                  <w:calcOnExit w:val="0"/>
                  <w:checkBox>
                    <w:sizeAuto/>
                    <w:default w:val="1"/>
                  </w:checkBox>
                </w:ffData>
              </w:fldChar>
            </w:r>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r w:rsidR="004C49D7" w:rsidRPr="00AF50CE">
              <w:rPr>
                <w:rFonts w:ascii="Arial" w:eastAsia="Arial Unicode MS" w:hAnsi="Arial" w:cs="Arial"/>
                <w:sz w:val="18"/>
                <w:szCs w:val="18"/>
              </w:rPr>
              <w:t xml:space="preserve"> High (Emergency)</w:t>
            </w:r>
          </w:p>
        </w:tc>
        <w:tc>
          <w:tcPr>
            <w:tcW w:w="1980" w:type="dxa"/>
            <w:gridSpan w:val="8"/>
            <w:tcBorders>
              <w:top w:val="nil"/>
              <w:left w:val="nil"/>
              <w:bottom w:val="nil"/>
              <w:right w:val="nil"/>
            </w:tcBorders>
            <w:vAlign w:val="center"/>
          </w:tcPr>
          <w:p w:rsidR="004C49D7" w:rsidRPr="00AF50CE" w:rsidRDefault="00B660E7" w:rsidP="004C49D7">
            <w:pPr>
              <w:spacing w:before="60" w:after="60"/>
              <w:rPr>
                <w:rFonts w:ascii="Arial" w:eastAsia="Arial Unicode MS" w:hAnsi="Arial" w:cs="Arial"/>
                <w:sz w:val="18"/>
                <w:szCs w:val="18"/>
              </w:rPr>
            </w:pPr>
            <w:r w:rsidRPr="00AF50CE">
              <w:rPr>
                <w:rFonts w:ascii="Arial" w:eastAsia="Arial Unicode MS" w:hAnsi="Arial" w:cs="Arial"/>
                <w:sz w:val="18"/>
                <w:szCs w:val="18"/>
              </w:rPr>
              <w:fldChar w:fldCharType="begin">
                <w:ffData>
                  <w:name w:val="Check36"/>
                  <w:enabled/>
                  <w:calcOnExit w:val="0"/>
                  <w:checkBox>
                    <w:sizeAuto/>
                    <w:default w:val="0"/>
                  </w:checkBox>
                </w:ffData>
              </w:fldChar>
            </w:r>
            <w:r w:rsidR="004C49D7" w:rsidRPr="00AF50CE">
              <w:rPr>
                <w:rFonts w:ascii="Arial" w:eastAsia="Arial Unicode MS" w:hAnsi="Arial" w:cs="Arial"/>
                <w:sz w:val="18"/>
                <w:szCs w:val="18"/>
              </w:rPr>
              <w:instrText xml:space="preserve"> FORMCHECKBOX </w:instrText>
            </w:r>
            <w:r w:rsidRPr="00AF50CE">
              <w:rPr>
                <w:rFonts w:ascii="Arial" w:eastAsia="Arial Unicode MS" w:hAnsi="Arial" w:cs="Arial"/>
                <w:sz w:val="18"/>
                <w:szCs w:val="18"/>
              </w:rPr>
            </w:r>
            <w:r w:rsidRPr="00AF50CE">
              <w:rPr>
                <w:rFonts w:ascii="Arial" w:eastAsia="Arial Unicode MS" w:hAnsi="Arial" w:cs="Arial"/>
                <w:sz w:val="18"/>
                <w:szCs w:val="18"/>
              </w:rPr>
              <w:fldChar w:fldCharType="end"/>
            </w:r>
            <w:r w:rsidR="004C49D7" w:rsidRPr="00AF50CE">
              <w:rPr>
                <w:rFonts w:ascii="Arial" w:eastAsia="Arial Unicode MS" w:hAnsi="Arial" w:cs="Arial"/>
                <w:sz w:val="18"/>
                <w:szCs w:val="18"/>
              </w:rPr>
              <w:t xml:space="preserve"> Medium (Priority)</w:t>
            </w:r>
          </w:p>
        </w:tc>
        <w:tc>
          <w:tcPr>
            <w:tcW w:w="1800" w:type="dxa"/>
            <w:gridSpan w:val="7"/>
            <w:tcBorders>
              <w:top w:val="nil"/>
              <w:left w:val="nil"/>
              <w:bottom w:val="nil"/>
              <w:right w:val="nil"/>
            </w:tcBorders>
            <w:vAlign w:val="center"/>
          </w:tcPr>
          <w:p w:rsidR="004C49D7" w:rsidRPr="008D0B60" w:rsidRDefault="00B660E7" w:rsidP="004C49D7">
            <w:pPr>
              <w:spacing w:before="60" w:after="60"/>
              <w:rPr>
                <w:rFonts w:ascii="Arial" w:eastAsia="Arial Unicode MS" w:hAnsi="Arial" w:cs="Arial"/>
                <w:sz w:val="20"/>
                <w:szCs w:val="20"/>
              </w:rPr>
            </w:pPr>
            <w:r w:rsidRPr="00AF50CE">
              <w:rPr>
                <w:rFonts w:ascii="Arial" w:eastAsia="Arial Unicode MS" w:hAnsi="Arial" w:cs="Arial"/>
                <w:sz w:val="18"/>
                <w:szCs w:val="18"/>
              </w:rPr>
              <w:fldChar w:fldCharType="begin">
                <w:ffData>
                  <w:name w:val="Check37"/>
                  <w:enabled/>
                  <w:calcOnExit w:val="0"/>
                  <w:checkBox>
                    <w:sizeAuto/>
                    <w:default w:val="0"/>
                  </w:checkBox>
                </w:ffData>
              </w:fldChar>
            </w:r>
            <w:r w:rsidR="004C49D7" w:rsidRPr="00AF50CE">
              <w:rPr>
                <w:rFonts w:ascii="Arial" w:eastAsia="Arial Unicode MS" w:hAnsi="Arial" w:cs="Arial"/>
                <w:sz w:val="18"/>
                <w:szCs w:val="18"/>
              </w:rPr>
              <w:instrText xml:space="preserve"> FORMCHECKBOX </w:instrText>
            </w:r>
            <w:r w:rsidRPr="00AF50CE">
              <w:rPr>
                <w:rFonts w:ascii="Arial" w:eastAsia="Arial Unicode MS" w:hAnsi="Arial" w:cs="Arial"/>
                <w:sz w:val="18"/>
                <w:szCs w:val="18"/>
              </w:rPr>
            </w:r>
            <w:r w:rsidRPr="00AF50CE">
              <w:rPr>
                <w:rFonts w:ascii="Arial" w:eastAsia="Arial Unicode MS" w:hAnsi="Arial" w:cs="Arial"/>
                <w:sz w:val="18"/>
                <w:szCs w:val="18"/>
              </w:rPr>
              <w:fldChar w:fldCharType="end"/>
            </w:r>
            <w:r w:rsidR="004C49D7" w:rsidRPr="00AF50CE">
              <w:rPr>
                <w:rFonts w:ascii="Arial" w:eastAsia="Arial Unicode MS" w:hAnsi="Arial" w:cs="Arial"/>
                <w:sz w:val="18"/>
                <w:szCs w:val="18"/>
              </w:rPr>
              <w:t xml:space="preserve"> Low (Routine)</w:t>
            </w:r>
          </w:p>
        </w:tc>
        <w:tc>
          <w:tcPr>
            <w:tcW w:w="1710" w:type="dxa"/>
            <w:gridSpan w:val="6"/>
            <w:tcBorders>
              <w:top w:val="nil"/>
              <w:left w:val="nil"/>
              <w:bottom w:val="nil"/>
              <w:right w:val="single" w:sz="4" w:space="0" w:color="auto"/>
            </w:tcBorders>
            <w:vAlign w:val="center"/>
          </w:tcPr>
          <w:p w:rsidR="004C49D7" w:rsidRPr="008D0B60" w:rsidRDefault="004C49D7" w:rsidP="004C49D7">
            <w:pPr>
              <w:spacing w:before="60" w:after="60"/>
              <w:jc w:val="right"/>
              <w:rPr>
                <w:rFonts w:ascii="Arial" w:eastAsia="Arial Unicode MS" w:hAnsi="Arial" w:cs="Arial"/>
                <w:sz w:val="20"/>
                <w:szCs w:val="20"/>
              </w:rPr>
            </w:pPr>
            <w:r>
              <w:rPr>
                <w:rFonts w:ascii="Arial" w:eastAsia="Arial Unicode MS" w:hAnsi="Arial" w:cs="Arial"/>
                <w:sz w:val="20"/>
                <w:szCs w:val="20"/>
              </w:rPr>
              <w:t xml:space="preserve">Tracking No. </w:t>
            </w:r>
          </w:p>
        </w:tc>
        <w:tc>
          <w:tcPr>
            <w:tcW w:w="1714" w:type="dxa"/>
            <w:gridSpan w:val="4"/>
            <w:tcBorders>
              <w:top w:val="single" w:sz="4" w:space="0" w:color="auto"/>
              <w:left w:val="single" w:sz="4" w:space="0" w:color="auto"/>
              <w:bottom w:val="single" w:sz="4" w:space="0" w:color="auto"/>
              <w:right w:val="single" w:sz="4" w:space="0" w:color="auto"/>
            </w:tcBorders>
            <w:vAlign w:val="center"/>
          </w:tcPr>
          <w:p w:rsidR="004C49D7" w:rsidRPr="008D0B60" w:rsidRDefault="004C49D7" w:rsidP="004C49D7">
            <w:pPr>
              <w:spacing w:before="60" w:after="60"/>
              <w:rPr>
                <w:rFonts w:ascii="Arial" w:eastAsia="Arial Unicode MS" w:hAnsi="Arial" w:cs="Arial"/>
                <w:sz w:val="20"/>
                <w:szCs w:val="20"/>
              </w:rPr>
            </w:pPr>
          </w:p>
        </w:tc>
      </w:tr>
      <w:tr w:rsidR="004C49D7" w:rsidRPr="008D0B60" w:rsidTr="004C49D7">
        <w:trPr>
          <w:trHeight w:val="71"/>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5376BB" w:rsidTr="004C49D7">
        <w:tc>
          <w:tcPr>
            <w:tcW w:w="1620" w:type="dxa"/>
            <w:gridSpan w:val="3"/>
            <w:tcBorders>
              <w:top w:val="nil"/>
              <w:left w:val="nil"/>
              <w:bottom w:val="nil"/>
              <w:right w:val="single" w:sz="4" w:space="0" w:color="auto"/>
            </w:tcBorders>
          </w:tcPr>
          <w:p w:rsidR="004C49D7" w:rsidRPr="008D0B60" w:rsidRDefault="004C49D7" w:rsidP="004C49D7">
            <w:pPr>
              <w:spacing w:before="60" w:after="60"/>
              <w:rPr>
                <w:rFonts w:ascii="Arial" w:eastAsia="Arial Unicode MS" w:hAnsi="Arial" w:cs="Arial"/>
                <w:sz w:val="20"/>
                <w:szCs w:val="20"/>
              </w:rPr>
            </w:pPr>
            <w:r>
              <w:rPr>
                <w:rFonts w:ascii="Arial" w:eastAsia="Arial Unicode MS" w:hAnsi="Arial" w:cs="Arial"/>
                <w:sz w:val="20"/>
                <w:szCs w:val="20"/>
              </w:rPr>
              <w:t>Requested by:</w:t>
            </w:r>
          </w:p>
        </w:tc>
        <w:tc>
          <w:tcPr>
            <w:tcW w:w="2227" w:type="dxa"/>
            <w:gridSpan w:val="6"/>
            <w:tcBorders>
              <w:top w:val="single" w:sz="4" w:space="0" w:color="auto"/>
              <w:left w:val="single" w:sz="4" w:space="0" w:color="auto"/>
              <w:bottom w:val="single" w:sz="4" w:space="0" w:color="auto"/>
              <w:right w:val="single" w:sz="4" w:space="0" w:color="auto"/>
            </w:tcBorders>
          </w:tcPr>
          <w:p w:rsidR="004C49D7" w:rsidRPr="005376BB" w:rsidRDefault="004C49D7" w:rsidP="004C49D7">
            <w:pPr>
              <w:spacing w:before="40" w:after="60"/>
              <w:rPr>
                <w:rFonts w:ascii="Arial" w:eastAsia="Arial Unicode MS" w:hAnsi="Arial" w:cs="Arial"/>
                <w:sz w:val="16"/>
                <w:szCs w:val="16"/>
              </w:rPr>
            </w:pPr>
            <w:r w:rsidRPr="005376BB">
              <w:rPr>
                <w:rFonts w:ascii="Arial" w:eastAsia="Arial Unicode MS" w:hAnsi="Arial" w:cs="Arial"/>
                <w:sz w:val="16"/>
                <w:szCs w:val="16"/>
              </w:rPr>
              <w:t>Name</w:t>
            </w:r>
          </w:p>
          <w:p w:rsidR="004C49D7" w:rsidRPr="005376BB" w:rsidRDefault="004C49D7" w:rsidP="004C49D7">
            <w:pPr>
              <w:spacing w:after="60"/>
              <w:rPr>
                <w:rFonts w:ascii="Arial" w:eastAsia="Arial Unicode MS" w:hAnsi="Arial" w:cs="Arial"/>
                <w:sz w:val="20"/>
                <w:szCs w:val="20"/>
              </w:rPr>
            </w:pPr>
            <w:r w:rsidRPr="004C49D7">
              <w:rPr>
                <w:rFonts w:ascii="Segoe Script" w:eastAsia="Arial Unicode MS" w:hAnsi="Segoe Script" w:cs="Arial"/>
                <w:sz w:val="20"/>
                <w:szCs w:val="20"/>
                <w:highlight w:val="yellow"/>
              </w:rPr>
              <w:t>________</w:t>
            </w:r>
            <w:r w:rsidRPr="004C49D7">
              <w:rPr>
                <w:rFonts w:eastAsia="Arial Unicode MS" w:cs="Arial"/>
                <w:sz w:val="20"/>
                <w:szCs w:val="20"/>
                <w:highlight w:val="yellow"/>
              </w:rPr>
              <w:t>Name_______</w:t>
            </w:r>
          </w:p>
        </w:tc>
        <w:tc>
          <w:tcPr>
            <w:tcW w:w="270" w:type="dxa"/>
            <w:gridSpan w:val="2"/>
            <w:tcBorders>
              <w:top w:val="nil"/>
              <w:left w:val="single" w:sz="4" w:space="0" w:color="auto"/>
              <w:bottom w:val="nil"/>
              <w:right w:val="single" w:sz="4" w:space="0" w:color="auto"/>
            </w:tcBorders>
          </w:tcPr>
          <w:p w:rsidR="004C49D7" w:rsidRPr="005376BB" w:rsidRDefault="004C49D7" w:rsidP="004C49D7">
            <w:pPr>
              <w:spacing w:after="60"/>
              <w:rPr>
                <w:rFonts w:ascii="Arial" w:eastAsia="Arial Unicode MS" w:hAnsi="Arial" w:cs="Arial"/>
                <w:sz w:val="16"/>
                <w:szCs w:val="16"/>
              </w:rPr>
            </w:pPr>
          </w:p>
        </w:tc>
        <w:tc>
          <w:tcPr>
            <w:tcW w:w="2634" w:type="dxa"/>
            <w:gridSpan w:val="12"/>
            <w:tcBorders>
              <w:top w:val="single" w:sz="4" w:space="0" w:color="auto"/>
              <w:left w:val="single" w:sz="4" w:space="0" w:color="auto"/>
              <w:bottom w:val="single" w:sz="4" w:space="0" w:color="auto"/>
              <w:right w:val="single" w:sz="4" w:space="0" w:color="auto"/>
            </w:tcBorders>
          </w:tcPr>
          <w:p w:rsidR="004C49D7" w:rsidRPr="005376BB" w:rsidRDefault="004C49D7" w:rsidP="004C49D7">
            <w:pPr>
              <w:spacing w:before="40" w:after="60"/>
              <w:rPr>
                <w:rFonts w:ascii="Arial" w:eastAsia="Arial Unicode MS" w:hAnsi="Arial" w:cs="Arial"/>
                <w:sz w:val="16"/>
                <w:szCs w:val="16"/>
              </w:rPr>
            </w:pPr>
            <w:r>
              <w:rPr>
                <w:rFonts w:ascii="Arial" w:eastAsia="Arial Unicode MS" w:hAnsi="Arial" w:cs="Arial"/>
                <w:sz w:val="16"/>
                <w:szCs w:val="16"/>
              </w:rPr>
              <w:t>Dept/Agency/Function</w:t>
            </w:r>
          </w:p>
          <w:p w:rsidR="004C49D7" w:rsidRPr="005376BB" w:rsidRDefault="004C49D7" w:rsidP="004C49D7">
            <w:pPr>
              <w:spacing w:after="60"/>
              <w:rPr>
                <w:rFonts w:ascii="Arial" w:eastAsia="Arial Unicode MS" w:hAnsi="Arial" w:cs="Arial"/>
                <w:sz w:val="20"/>
                <w:szCs w:val="20"/>
              </w:rPr>
            </w:pPr>
            <w:r w:rsidRPr="004C49D7">
              <w:rPr>
                <w:rFonts w:ascii="Segoe Script" w:eastAsia="Arial Unicode MS" w:hAnsi="Segoe Script" w:cs="Arial"/>
                <w:sz w:val="20"/>
                <w:szCs w:val="20"/>
              </w:rPr>
              <w:t>Community Public Works</w:t>
            </w:r>
          </w:p>
        </w:tc>
        <w:tc>
          <w:tcPr>
            <w:tcW w:w="237" w:type="dxa"/>
            <w:tcBorders>
              <w:top w:val="nil"/>
              <w:left w:val="single" w:sz="4" w:space="0" w:color="auto"/>
              <w:bottom w:val="nil"/>
              <w:right w:val="single" w:sz="4" w:space="0" w:color="auto"/>
            </w:tcBorders>
          </w:tcPr>
          <w:p w:rsidR="004C49D7" w:rsidRPr="005376BB" w:rsidRDefault="004C49D7" w:rsidP="004C49D7">
            <w:pPr>
              <w:spacing w:after="60"/>
              <w:rPr>
                <w:rFonts w:ascii="Arial" w:eastAsia="Arial Unicode MS" w:hAnsi="Arial" w:cs="Arial"/>
                <w:sz w:val="20"/>
                <w:szCs w:val="20"/>
              </w:rPr>
            </w:pPr>
          </w:p>
        </w:tc>
        <w:tc>
          <w:tcPr>
            <w:tcW w:w="3092" w:type="dxa"/>
            <w:gridSpan w:val="8"/>
            <w:tcBorders>
              <w:top w:val="single" w:sz="4" w:space="0" w:color="auto"/>
              <w:left w:val="single" w:sz="4" w:space="0" w:color="auto"/>
              <w:bottom w:val="single" w:sz="4" w:space="0" w:color="auto"/>
              <w:right w:val="single" w:sz="4" w:space="0" w:color="auto"/>
            </w:tcBorders>
          </w:tcPr>
          <w:p w:rsidR="004C49D7" w:rsidRPr="005376BB" w:rsidRDefault="004C49D7" w:rsidP="004C49D7">
            <w:pPr>
              <w:spacing w:before="40" w:after="60"/>
              <w:rPr>
                <w:rFonts w:ascii="Arial" w:eastAsia="Arial Unicode MS" w:hAnsi="Arial" w:cs="Arial"/>
                <w:sz w:val="16"/>
                <w:szCs w:val="16"/>
              </w:rPr>
            </w:pPr>
            <w:r>
              <w:rPr>
                <w:rFonts w:ascii="Arial" w:eastAsia="Arial Unicode MS" w:hAnsi="Arial" w:cs="Arial"/>
                <w:sz w:val="16"/>
                <w:szCs w:val="16"/>
              </w:rPr>
              <w:t>Contact Number</w:t>
            </w:r>
          </w:p>
          <w:p w:rsidR="004C49D7" w:rsidRPr="004C49D7" w:rsidRDefault="004C49D7" w:rsidP="00295B12">
            <w:pPr>
              <w:spacing w:after="60"/>
              <w:rPr>
                <w:rFonts w:eastAsia="Arial Unicode MS" w:cs="Arial"/>
                <w:sz w:val="20"/>
                <w:szCs w:val="20"/>
              </w:rPr>
            </w:pPr>
            <w:r w:rsidRPr="004C49D7">
              <w:rPr>
                <w:rFonts w:eastAsia="Arial Unicode MS" w:cs="Arial"/>
                <w:sz w:val="20"/>
                <w:szCs w:val="20"/>
                <w:highlight w:val="yellow"/>
              </w:rPr>
              <w:t>_______________</w:t>
            </w:r>
            <w:r>
              <w:rPr>
                <w:rFonts w:eastAsia="Arial Unicode MS" w:cs="Arial"/>
                <w:sz w:val="20"/>
                <w:szCs w:val="20"/>
                <w:highlight w:val="yellow"/>
              </w:rPr>
              <w:t>1</w:t>
            </w:r>
            <w:r w:rsidR="00295B12">
              <w:rPr>
                <w:rFonts w:eastAsia="Arial Unicode MS" w:cs="Arial"/>
                <w:sz w:val="20"/>
                <w:szCs w:val="20"/>
                <w:highlight w:val="yellow"/>
              </w:rPr>
              <w:t>9</w:t>
            </w:r>
            <w:r>
              <w:rPr>
                <w:rFonts w:eastAsia="Arial Unicode MS" w:cs="Arial"/>
                <w:sz w:val="20"/>
                <w:szCs w:val="20"/>
                <w:highlight w:val="yellow"/>
              </w:rPr>
              <w:t>___________</w:t>
            </w:r>
          </w:p>
        </w:tc>
      </w:tr>
      <w:tr w:rsidR="004C49D7" w:rsidRPr="008D0B60" w:rsidTr="004C49D7">
        <w:trPr>
          <w:trHeight w:val="71"/>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B90CDF" w:rsidTr="004C49D7">
        <w:trPr>
          <w:trHeight w:val="71"/>
        </w:trPr>
        <w:tc>
          <w:tcPr>
            <w:tcW w:w="10080" w:type="dxa"/>
            <w:gridSpan w:val="32"/>
            <w:tcBorders>
              <w:top w:val="nil"/>
              <w:left w:val="nil"/>
              <w:bottom w:val="single" w:sz="4" w:space="0" w:color="auto"/>
              <w:right w:val="nil"/>
            </w:tcBorders>
          </w:tcPr>
          <w:p w:rsidR="004C49D7" w:rsidRPr="00B90CDF" w:rsidRDefault="004C49D7" w:rsidP="004C49D7">
            <w:pPr>
              <w:rPr>
                <w:rFonts w:ascii="Arial" w:hAnsi="Arial" w:cs="Arial"/>
                <w:b/>
              </w:rPr>
            </w:pPr>
            <w:r>
              <w:rPr>
                <w:rFonts w:ascii="Arial" w:hAnsi="Arial" w:cs="Arial"/>
                <w:b/>
              </w:rPr>
              <w:t>What is being Requested?</w:t>
            </w:r>
          </w:p>
        </w:tc>
      </w:tr>
      <w:tr w:rsidR="004C49D7" w:rsidRPr="008D0B60" w:rsidTr="004C49D7">
        <w:trPr>
          <w:trHeight w:val="71"/>
        </w:trPr>
        <w:tc>
          <w:tcPr>
            <w:tcW w:w="10080" w:type="dxa"/>
            <w:gridSpan w:val="32"/>
            <w:tcBorders>
              <w:top w:val="single" w:sz="4" w:space="0" w:color="auto"/>
              <w:left w:val="nil"/>
              <w:bottom w:val="nil"/>
              <w:right w:val="nil"/>
            </w:tcBorders>
          </w:tcPr>
          <w:p w:rsidR="004C49D7" w:rsidRPr="008D0B60" w:rsidRDefault="004C49D7" w:rsidP="004C49D7">
            <w:pPr>
              <w:rPr>
                <w:rFonts w:ascii="Arial" w:hAnsi="Arial" w:cs="Arial"/>
                <w:sz w:val="4"/>
                <w:szCs w:val="4"/>
              </w:rPr>
            </w:pPr>
          </w:p>
        </w:tc>
      </w:tr>
      <w:tr w:rsidR="004C49D7" w:rsidRPr="008D0B60" w:rsidTr="004C49D7">
        <w:tc>
          <w:tcPr>
            <w:tcW w:w="1620" w:type="dxa"/>
            <w:gridSpan w:val="3"/>
            <w:tcBorders>
              <w:top w:val="nil"/>
              <w:left w:val="nil"/>
              <w:bottom w:val="nil"/>
              <w:right w:val="single" w:sz="4" w:space="0" w:color="auto"/>
            </w:tcBorders>
          </w:tcPr>
          <w:p w:rsidR="004C49D7" w:rsidRPr="008D0B60" w:rsidRDefault="004C49D7" w:rsidP="004C49D7">
            <w:pPr>
              <w:rPr>
                <w:rFonts w:ascii="Arial" w:eastAsia="Arial Unicode MS" w:hAnsi="Arial" w:cs="Arial"/>
                <w:sz w:val="20"/>
                <w:szCs w:val="20"/>
              </w:rPr>
            </w:pPr>
            <w:r>
              <w:rPr>
                <w:rFonts w:ascii="Arial" w:eastAsia="Arial Unicode MS" w:hAnsi="Arial" w:cs="Arial"/>
                <w:sz w:val="20"/>
                <w:szCs w:val="20"/>
              </w:rPr>
              <w:t>Resource Type/Kind</w:t>
            </w:r>
            <w:r w:rsidRPr="008D0B60">
              <w:rPr>
                <w:rFonts w:ascii="Arial" w:eastAsia="Arial Unicode MS" w:hAnsi="Arial" w:cs="Arial"/>
                <w:sz w:val="20"/>
                <w:szCs w:val="20"/>
              </w:rPr>
              <w:t>:</w:t>
            </w:r>
          </w:p>
        </w:tc>
        <w:tc>
          <w:tcPr>
            <w:tcW w:w="6004" w:type="dxa"/>
            <w:gridSpan w:val="23"/>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r>
              <w:rPr>
                <w:rFonts w:ascii="Segoe Script" w:eastAsia="Arial Unicode MS" w:hAnsi="Segoe Script" w:cs="Arial"/>
                <w:sz w:val="20"/>
                <w:szCs w:val="20"/>
              </w:rPr>
              <w:t>Backhoe, scaffolding, grader, shovels, 4 staff</w:t>
            </w:r>
          </w:p>
        </w:tc>
        <w:tc>
          <w:tcPr>
            <w:tcW w:w="1080" w:type="dxa"/>
            <w:gridSpan w:val="5"/>
            <w:tcBorders>
              <w:top w:val="nil"/>
              <w:left w:val="nil"/>
              <w:bottom w:val="nil"/>
              <w:right w:val="single" w:sz="4" w:space="0" w:color="auto"/>
            </w:tcBorders>
            <w:vAlign w:val="center"/>
          </w:tcPr>
          <w:p w:rsidR="004C49D7" w:rsidRPr="008D0B60" w:rsidRDefault="004C49D7" w:rsidP="004C49D7">
            <w:pPr>
              <w:spacing w:before="60" w:after="60"/>
              <w:rPr>
                <w:rFonts w:ascii="Arial" w:eastAsia="Arial Unicode MS" w:hAnsi="Arial" w:cs="Arial"/>
                <w:sz w:val="20"/>
                <w:szCs w:val="20"/>
              </w:rPr>
            </w:pPr>
            <w:r>
              <w:rPr>
                <w:rFonts w:ascii="Arial" w:eastAsia="Arial Unicode MS" w:hAnsi="Arial" w:cs="Arial"/>
                <w:sz w:val="20"/>
                <w:szCs w:val="20"/>
              </w:rPr>
              <w:t>Quantity:</w:t>
            </w:r>
          </w:p>
        </w:tc>
        <w:tc>
          <w:tcPr>
            <w:tcW w:w="1376" w:type="dxa"/>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p>
        </w:tc>
      </w:tr>
      <w:tr w:rsidR="004C49D7" w:rsidRPr="008D0B60" w:rsidTr="004C49D7">
        <w:trPr>
          <w:trHeight w:val="62"/>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B90CDF" w:rsidTr="004C49D7">
        <w:tc>
          <w:tcPr>
            <w:tcW w:w="1620" w:type="dxa"/>
            <w:gridSpan w:val="3"/>
            <w:tcBorders>
              <w:top w:val="nil"/>
              <w:left w:val="nil"/>
              <w:bottom w:val="nil"/>
              <w:right w:val="single" w:sz="4" w:space="0" w:color="auto"/>
            </w:tcBorders>
          </w:tcPr>
          <w:p w:rsidR="004C49D7" w:rsidRPr="008D0B60" w:rsidRDefault="004C49D7" w:rsidP="004C49D7">
            <w:pPr>
              <w:rPr>
                <w:rFonts w:ascii="Arial" w:eastAsia="Arial Unicode MS" w:hAnsi="Arial" w:cs="Arial"/>
                <w:sz w:val="20"/>
                <w:szCs w:val="20"/>
              </w:rPr>
            </w:pPr>
            <w:r>
              <w:rPr>
                <w:rFonts w:ascii="Arial" w:eastAsia="Arial Unicode MS" w:hAnsi="Arial" w:cs="Arial"/>
                <w:sz w:val="20"/>
                <w:szCs w:val="20"/>
              </w:rPr>
              <w:t>Units of Measure</w:t>
            </w:r>
            <w:r w:rsidRPr="008D0B60">
              <w:rPr>
                <w:rFonts w:ascii="Arial" w:eastAsia="Arial Unicode MS" w:hAnsi="Arial" w:cs="Arial"/>
                <w:sz w:val="20"/>
                <w:szCs w:val="20"/>
              </w:rPr>
              <w:t>:</w:t>
            </w:r>
          </w:p>
        </w:tc>
        <w:tc>
          <w:tcPr>
            <w:tcW w:w="3073" w:type="dxa"/>
            <w:gridSpan w:val="10"/>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p>
        </w:tc>
        <w:tc>
          <w:tcPr>
            <w:tcW w:w="262" w:type="dxa"/>
            <w:gridSpan w:val="3"/>
            <w:tcBorders>
              <w:top w:val="nil"/>
              <w:left w:val="single" w:sz="4" w:space="0" w:color="auto"/>
              <w:bottom w:val="nil"/>
              <w:right w:val="nil"/>
            </w:tcBorders>
          </w:tcPr>
          <w:p w:rsidR="004C49D7" w:rsidRPr="008D0B60" w:rsidRDefault="004C49D7" w:rsidP="004C49D7">
            <w:pPr>
              <w:rPr>
                <w:rFonts w:ascii="Arial" w:eastAsia="Arial Unicode MS" w:hAnsi="Arial" w:cs="Arial"/>
                <w:sz w:val="20"/>
                <w:szCs w:val="20"/>
              </w:rPr>
            </w:pPr>
          </w:p>
        </w:tc>
        <w:tc>
          <w:tcPr>
            <w:tcW w:w="1154" w:type="dxa"/>
            <w:gridSpan w:val="3"/>
            <w:tcBorders>
              <w:top w:val="nil"/>
              <w:left w:val="nil"/>
              <w:bottom w:val="nil"/>
              <w:right w:val="single" w:sz="4" w:space="0" w:color="auto"/>
            </w:tcBorders>
            <w:shd w:val="clear" w:color="auto" w:fill="auto"/>
          </w:tcPr>
          <w:p w:rsidR="004C49D7" w:rsidRPr="008D0B60" w:rsidRDefault="004C49D7" w:rsidP="004C49D7">
            <w:pPr>
              <w:rPr>
                <w:rFonts w:ascii="Arial" w:eastAsia="Arial Unicode MS" w:hAnsi="Arial" w:cs="Arial"/>
                <w:sz w:val="20"/>
                <w:szCs w:val="20"/>
              </w:rPr>
            </w:pPr>
            <w:r>
              <w:rPr>
                <w:rFonts w:ascii="Arial" w:eastAsia="Arial Unicode MS" w:hAnsi="Arial" w:cs="Arial"/>
                <w:sz w:val="20"/>
                <w:szCs w:val="20"/>
              </w:rPr>
              <w:t>When Required</w:t>
            </w:r>
            <w:r w:rsidRPr="008D0B60">
              <w:rPr>
                <w:rFonts w:ascii="Arial" w:eastAsia="Arial Unicode MS" w:hAnsi="Arial" w:cs="Arial"/>
                <w:sz w:val="20"/>
                <w:szCs w:val="20"/>
              </w:rPr>
              <w:t>:</w:t>
            </w:r>
          </w:p>
        </w:tc>
        <w:tc>
          <w:tcPr>
            <w:tcW w:w="3971" w:type="dxa"/>
            <w:gridSpan w:val="13"/>
            <w:tcBorders>
              <w:top w:val="single" w:sz="4" w:space="0" w:color="auto"/>
              <w:left w:val="single" w:sz="4" w:space="0" w:color="auto"/>
              <w:bottom w:val="single" w:sz="4" w:space="0" w:color="auto"/>
              <w:right w:val="single" w:sz="4" w:space="0" w:color="auto"/>
            </w:tcBorders>
          </w:tcPr>
          <w:p w:rsidR="004C49D7" w:rsidRPr="00B90CDF" w:rsidRDefault="004C49D7" w:rsidP="004C49D7">
            <w:pPr>
              <w:spacing w:before="60" w:after="60"/>
              <w:rPr>
                <w:rFonts w:ascii="Arial" w:eastAsia="Arial Unicode MS" w:hAnsi="Arial" w:cs="Arial"/>
                <w:sz w:val="18"/>
                <w:szCs w:val="18"/>
              </w:rPr>
            </w:pPr>
            <w:r>
              <w:rPr>
                <w:rFonts w:ascii="Segoe Script" w:eastAsia="Arial Unicode MS" w:hAnsi="Segoe Script" w:cs="Arial"/>
                <w:sz w:val="20"/>
                <w:szCs w:val="20"/>
              </w:rPr>
              <w:t>FEB 3 – 1130 HRS</w:t>
            </w:r>
          </w:p>
        </w:tc>
      </w:tr>
      <w:tr w:rsidR="004C49D7" w:rsidRPr="00B90CDF" w:rsidTr="004C49D7">
        <w:trPr>
          <w:trHeight w:val="62"/>
        </w:trPr>
        <w:tc>
          <w:tcPr>
            <w:tcW w:w="10080" w:type="dxa"/>
            <w:gridSpan w:val="32"/>
            <w:tcBorders>
              <w:top w:val="nil"/>
              <w:left w:val="nil"/>
              <w:bottom w:val="nil"/>
              <w:right w:val="nil"/>
            </w:tcBorders>
          </w:tcPr>
          <w:p w:rsidR="004C49D7" w:rsidRPr="00B90CDF" w:rsidRDefault="004C49D7" w:rsidP="004C49D7">
            <w:pPr>
              <w:rPr>
                <w:rFonts w:ascii="Arial" w:hAnsi="Arial" w:cs="Arial"/>
                <w:sz w:val="6"/>
                <w:szCs w:val="6"/>
              </w:rPr>
            </w:pPr>
          </w:p>
        </w:tc>
      </w:tr>
      <w:tr w:rsidR="004C49D7" w:rsidRPr="002150A1" w:rsidTr="004C49D7">
        <w:trPr>
          <w:trHeight w:val="1079"/>
        </w:trPr>
        <w:tc>
          <w:tcPr>
            <w:tcW w:w="1620" w:type="dxa"/>
            <w:gridSpan w:val="3"/>
            <w:tcBorders>
              <w:top w:val="nil"/>
              <w:left w:val="nil"/>
              <w:bottom w:val="nil"/>
              <w:right w:val="single" w:sz="4" w:space="0" w:color="auto"/>
            </w:tcBorders>
          </w:tcPr>
          <w:p w:rsidR="004C49D7" w:rsidRPr="00437A7C" w:rsidRDefault="004C49D7" w:rsidP="004C49D7">
            <w:pPr>
              <w:spacing w:before="60"/>
              <w:rPr>
                <w:rFonts w:ascii="Arial" w:eastAsia="Arial Unicode MS" w:hAnsi="Arial" w:cs="Arial"/>
                <w:sz w:val="16"/>
                <w:szCs w:val="16"/>
              </w:rPr>
            </w:pPr>
            <w:smartTag w:uri="urn:schemas-microsoft-com:office:smarttags" w:element="place">
              <w:smartTag w:uri="urn:schemas-microsoft-com:office:smarttags" w:element="City">
                <w:r>
                  <w:rPr>
                    <w:rFonts w:ascii="Arial" w:eastAsia="Arial Unicode MS" w:hAnsi="Arial" w:cs="Arial"/>
                    <w:sz w:val="20"/>
                    <w:szCs w:val="20"/>
                  </w:rPr>
                  <w:t>Mission</w:t>
                </w:r>
              </w:smartTag>
            </w:smartTag>
            <w:r w:rsidRPr="00755ABE">
              <w:rPr>
                <w:rFonts w:ascii="Arial" w:eastAsia="Arial Unicode MS" w:hAnsi="Arial" w:cs="Arial"/>
                <w:sz w:val="16"/>
                <w:szCs w:val="16"/>
              </w:rPr>
              <w:t>(Purpose for Resource)</w:t>
            </w:r>
          </w:p>
        </w:tc>
        <w:tc>
          <w:tcPr>
            <w:tcW w:w="8460" w:type="dxa"/>
            <w:gridSpan w:val="29"/>
            <w:tcBorders>
              <w:top w:val="single" w:sz="4" w:space="0" w:color="auto"/>
              <w:left w:val="single" w:sz="4" w:space="0" w:color="auto"/>
              <w:bottom w:val="single" w:sz="4" w:space="0" w:color="auto"/>
              <w:right w:val="single" w:sz="4" w:space="0" w:color="auto"/>
            </w:tcBorders>
          </w:tcPr>
          <w:p w:rsidR="004C49D7" w:rsidRDefault="004C49D7" w:rsidP="004C49D7">
            <w:pPr>
              <w:spacing w:before="60" w:after="60"/>
              <w:rPr>
                <w:rFonts w:ascii="Segoe Script" w:eastAsia="Arial Unicode MS" w:hAnsi="Segoe Script" w:cs="Arial"/>
                <w:sz w:val="20"/>
                <w:szCs w:val="20"/>
              </w:rPr>
            </w:pPr>
            <w:r>
              <w:rPr>
                <w:rFonts w:ascii="Segoe Script" w:eastAsia="Arial Unicode MS" w:hAnsi="Segoe Script" w:cs="Arial"/>
                <w:sz w:val="20"/>
                <w:szCs w:val="20"/>
              </w:rPr>
              <w:t xml:space="preserve">There has been significant damage to the </w:t>
            </w:r>
            <w:r w:rsidRPr="004C49D7">
              <w:rPr>
                <w:rFonts w:ascii="Segoe Script" w:eastAsia="Arial Unicode MS" w:hAnsi="Segoe Script" w:cs="Arial"/>
                <w:sz w:val="20"/>
                <w:szCs w:val="20"/>
                <w:highlight w:val="yellow"/>
              </w:rPr>
              <w:t>_______</w:t>
            </w:r>
            <w:r w:rsidRPr="004C49D7">
              <w:rPr>
                <w:rFonts w:eastAsia="Arial Unicode MS" w:cs="Arial"/>
                <w:sz w:val="20"/>
                <w:szCs w:val="20"/>
                <w:highlight w:val="yellow"/>
              </w:rPr>
              <w:t>13</w:t>
            </w:r>
            <w:r w:rsidRPr="004C49D7">
              <w:rPr>
                <w:rFonts w:ascii="Segoe Script" w:eastAsia="Arial Unicode MS" w:hAnsi="Segoe Script" w:cs="Arial"/>
                <w:sz w:val="20"/>
                <w:szCs w:val="20"/>
                <w:highlight w:val="yellow"/>
              </w:rPr>
              <w:t>________</w:t>
            </w:r>
            <w:r>
              <w:rPr>
                <w:rFonts w:ascii="Segoe Script" w:eastAsia="Arial Unicode MS" w:hAnsi="Segoe Script" w:cs="Arial"/>
                <w:sz w:val="20"/>
                <w:szCs w:val="20"/>
              </w:rPr>
              <w:t xml:space="preserve"> . The area surrounding it has had some subsidence as well as buckling in the nearby road. The </w:t>
            </w:r>
            <w:r w:rsidRPr="004C49D7">
              <w:rPr>
                <w:rFonts w:ascii="Segoe Script" w:eastAsia="Arial Unicode MS" w:hAnsi="Segoe Script" w:cs="Arial"/>
                <w:sz w:val="20"/>
                <w:szCs w:val="20"/>
                <w:highlight w:val="yellow"/>
              </w:rPr>
              <w:t>_______</w:t>
            </w:r>
            <w:r w:rsidRPr="004C49D7">
              <w:rPr>
                <w:rFonts w:eastAsia="Arial Unicode MS" w:cs="Arial"/>
                <w:sz w:val="20"/>
                <w:szCs w:val="20"/>
                <w:highlight w:val="yellow"/>
              </w:rPr>
              <w:t>13</w:t>
            </w:r>
            <w:r w:rsidRPr="004C49D7">
              <w:rPr>
                <w:rFonts w:ascii="Segoe Script" w:eastAsia="Arial Unicode MS" w:hAnsi="Segoe Script" w:cs="Arial"/>
                <w:sz w:val="20"/>
                <w:szCs w:val="20"/>
                <w:highlight w:val="yellow"/>
              </w:rPr>
              <w:t>________</w:t>
            </w:r>
            <w:r>
              <w:rPr>
                <w:rFonts w:ascii="Segoe Script" w:eastAsia="Arial Unicode MS" w:hAnsi="Segoe Script" w:cs="Arial"/>
                <w:sz w:val="20"/>
                <w:szCs w:val="20"/>
              </w:rPr>
              <w:t xml:space="preserve">  has had some minor cosmetic damage, however it is at risk of </w:t>
            </w:r>
            <w:r w:rsidRPr="004C49D7">
              <w:rPr>
                <w:rFonts w:eastAsia="Arial Unicode MS" w:cs="Arial"/>
                <w:sz w:val="20"/>
                <w:szCs w:val="20"/>
              </w:rPr>
              <w:t>____</w:t>
            </w:r>
            <w:r w:rsidRPr="004C49D7">
              <w:rPr>
                <w:rFonts w:eastAsia="Arial Unicode MS" w:cs="Arial"/>
                <w:sz w:val="20"/>
                <w:szCs w:val="20"/>
                <w:highlight w:val="yellow"/>
              </w:rPr>
              <w:t>type of damage– e.g. toppling right over</w:t>
            </w:r>
            <w:r w:rsidRPr="004C49D7">
              <w:rPr>
                <w:rFonts w:eastAsia="Arial Unicode MS" w:cs="Arial"/>
                <w:sz w:val="20"/>
                <w:szCs w:val="20"/>
              </w:rPr>
              <w:t>____.</w:t>
            </w:r>
          </w:p>
          <w:p w:rsidR="004C49D7" w:rsidRDefault="004C49D7" w:rsidP="004C49D7">
            <w:pPr>
              <w:spacing w:before="60" w:after="60"/>
              <w:rPr>
                <w:rFonts w:ascii="Segoe Script" w:eastAsia="Arial Unicode MS" w:hAnsi="Segoe Script" w:cs="Arial"/>
                <w:sz w:val="20"/>
                <w:szCs w:val="20"/>
              </w:rPr>
            </w:pPr>
          </w:p>
          <w:p w:rsidR="004C49D7" w:rsidRPr="002150A1" w:rsidRDefault="004C49D7" w:rsidP="004C49D7">
            <w:pPr>
              <w:spacing w:before="60" w:after="60"/>
              <w:rPr>
                <w:rFonts w:ascii="Segoe Script" w:eastAsia="Arial Unicode MS" w:hAnsi="Segoe Script" w:cs="Arial"/>
                <w:sz w:val="20"/>
                <w:szCs w:val="20"/>
              </w:rPr>
            </w:pPr>
            <w:r>
              <w:rPr>
                <w:rFonts w:ascii="Segoe Script" w:eastAsia="Arial Unicode MS" w:hAnsi="Segoe Script" w:cs="Arial"/>
                <w:sz w:val="20"/>
                <w:szCs w:val="20"/>
              </w:rPr>
              <w:t xml:space="preserve">In order to stabilize it, we’re going to need to clear space a space to store debris in the short term, remove debris from around the </w:t>
            </w:r>
            <w:r w:rsidRPr="004C49D7">
              <w:rPr>
                <w:rFonts w:ascii="Segoe Script" w:eastAsia="Arial Unicode MS" w:hAnsi="Segoe Script" w:cs="Arial"/>
                <w:sz w:val="20"/>
                <w:szCs w:val="20"/>
                <w:highlight w:val="yellow"/>
              </w:rPr>
              <w:t>_______</w:t>
            </w:r>
            <w:r w:rsidRPr="004C49D7">
              <w:rPr>
                <w:rFonts w:eastAsia="Arial Unicode MS" w:cs="Arial"/>
                <w:sz w:val="20"/>
                <w:szCs w:val="20"/>
                <w:highlight w:val="yellow"/>
              </w:rPr>
              <w:t>13</w:t>
            </w:r>
            <w:r w:rsidRPr="004C49D7">
              <w:rPr>
                <w:rFonts w:ascii="Segoe Script" w:eastAsia="Arial Unicode MS" w:hAnsi="Segoe Script" w:cs="Arial"/>
                <w:sz w:val="20"/>
                <w:szCs w:val="20"/>
                <w:highlight w:val="yellow"/>
              </w:rPr>
              <w:t>________</w:t>
            </w:r>
            <w:r>
              <w:rPr>
                <w:rFonts w:ascii="Segoe Script" w:eastAsia="Arial Unicode MS" w:hAnsi="Segoe Script" w:cs="Arial"/>
                <w:sz w:val="20"/>
                <w:szCs w:val="20"/>
              </w:rPr>
              <w:t xml:space="preserve">, and erect scaffolding to keep prevent additional shifting. This is just a short term fix – more resources will likely be needed later. </w:t>
            </w:r>
          </w:p>
        </w:tc>
      </w:tr>
      <w:tr w:rsidR="004C49D7" w:rsidRPr="008D0B60" w:rsidTr="004C49D7">
        <w:trPr>
          <w:trHeight w:val="71"/>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755ABE" w:rsidTr="004C49D7">
        <w:trPr>
          <w:trHeight w:val="522"/>
        </w:trPr>
        <w:tc>
          <w:tcPr>
            <w:tcW w:w="1871" w:type="dxa"/>
            <w:gridSpan w:val="4"/>
            <w:tcBorders>
              <w:top w:val="nil"/>
              <w:left w:val="nil"/>
              <w:bottom w:val="nil"/>
              <w:right w:val="nil"/>
            </w:tcBorders>
            <w:vAlign w:val="center"/>
          </w:tcPr>
          <w:p w:rsidR="004C49D7" w:rsidRDefault="004C49D7" w:rsidP="004C49D7">
            <w:pPr>
              <w:rPr>
                <w:rFonts w:ascii="Arial" w:eastAsia="Arial Unicode MS" w:hAnsi="Arial" w:cs="Arial"/>
                <w:sz w:val="20"/>
                <w:szCs w:val="20"/>
              </w:rPr>
            </w:pPr>
            <w:r>
              <w:rPr>
                <w:rFonts w:ascii="Arial" w:eastAsia="Arial Unicode MS" w:hAnsi="Arial" w:cs="Arial"/>
                <w:sz w:val="20"/>
                <w:szCs w:val="20"/>
              </w:rPr>
              <w:t>Resource must come with:</w:t>
            </w:r>
          </w:p>
        </w:tc>
        <w:tc>
          <w:tcPr>
            <w:tcW w:w="989" w:type="dxa"/>
            <w:gridSpan w:val="2"/>
            <w:tcBorders>
              <w:top w:val="nil"/>
              <w:left w:val="nil"/>
              <w:bottom w:val="nil"/>
              <w:right w:val="nil"/>
            </w:tcBorders>
          </w:tcPr>
          <w:p w:rsidR="004C49D7" w:rsidRDefault="00B660E7" w:rsidP="004C49D7">
            <w:pPr>
              <w:spacing w:before="60" w:after="60"/>
              <w:jc w:val="center"/>
              <w:rPr>
                <w:rFonts w:ascii="Arial" w:eastAsia="Arial Unicode MS" w:hAnsi="Arial" w:cs="Arial"/>
                <w:sz w:val="18"/>
                <w:szCs w:val="18"/>
              </w:rPr>
            </w:pPr>
            <w:r>
              <w:rPr>
                <w:rFonts w:ascii="Arial" w:eastAsia="Arial Unicode MS" w:hAnsi="Arial" w:cs="Arial"/>
                <w:sz w:val="18"/>
                <w:szCs w:val="18"/>
              </w:rPr>
              <w:fldChar w:fldCharType="begin">
                <w:ffData>
                  <w:name w:val="Check38"/>
                  <w:enabled/>
                  <w:calcOnExit w:val="0"/>
                  <w:checkBox>
                    <w:sizeAuto/>
                    <w:default w:val="1"/>
                  </w:checkBox>
                </w:ffData>
              </w:fldChar>
            </w:r>
            <w:bookmarkStart w:id="46" w:name="Check38"/>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bookmarkEnd w:id="46"/>
          </w:p>
          <w:p w:rsidR="004C49D7" w:rsidRPr="00755ABE" w:rsidRDefault="004C49D7" w:rsidP="004C49D7">
            <w:pPr>
              <w:spacing w:before="60" w:after="60"/>
              <w:jc w:val="center"/>
              <w:rPr>
                <w:rFonts w:ascii="Arial" w:eastAsia="Arial Unicode MS" w:hAnsi="Arial" w:cs="Arial"/>
                <w:sz w:val="18"/>
                <w:szCs w:val="18"/>
              </w:rPr>
            </w:pPr>
            <w:r>
              <w:rPr>
                <w:rFonts w:ascii="Arial" w:eastAsia="Arial Unicode MS" w:hAnsi="Arial" w:cs="Arial"/>
                <w:sz w:val="18"/>
                <w:szCs w:val="18"/>
              </w:rPr>
              <w:t>Fuel</w:t>
            </w:r>
          </w:p>
        </w:tc>
        <w:tc>
          <w:tcPr>
            <w:tcW w:w="1080" w:type="dxa"/>
            <w:gridSpan w:val="4"/>
            <w:tcBorders>
              <w:top w:val="nil"/>
              <w:left w:val="nil"/>
              <w:bottom w:val="nil"/>
              <w:right w:val="nil"/>
            </w:tcBorders>
          </w:tcPr>
          <w:p w:rsidR="004C49D7" w:rsidRDefault="00B660E7" w:rsidP="004C49D7">
            <w:pPr>
              <w:spacing w:before="60" w:after="60"/>
              <w:jc w:val="center"/>
              <w:rPr>
                <w:rFonts w:ascii="Arial" w:eastAsia="Arial Unicode MS" w:hAnsi="Arial" w:cs="Arial"/>
                <w:sz w:val="18"/>
                <w:szCs w:val="18"/>
              </w:rPr>
            </w:pPr>
            <w:r>
              <w:rPr>
                <w:rFonts w:ascii="Arial" w:eastAsia="Arial Unicode MS" w:hAnsi="Arial" w:cs="Arial"/>
                <w:sz w:val="18"/>
                <w:szCs w:val="18"/>
              </w:rPr>
              <w:fldChar w:fldCharType="begin">
                <w:ffData>
                  <w:name w:val="Check39"/>
                  <w:enabled/>
                  <w:calcOnExit w:val="0"/>
                  <w:checkBox>
                    <w:sizeAuto/>
                    <w:default w:val="1"/>
                  </w:checkBox>
                </w:ffData>
              </w:fldChar>
            </w:r>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p>
          <w:p w:rsidR="004C49D7" w:rsidRPr="00755ABE" w:rsidRDefault="004C49D7" w:rsidP="004C49D7">
            <w:pPr>
              <w:spacing w:before="60" w:after="60"/>
              <w:jc w:val="center"/>
              <w:rPr>
                <w:rFonts w:ascii="Arial" w:eastAsia="Arial Unicode MS" w:hAnsi="Arial" w:cs="Arial"/>
                <w:sz w:val="18"/>
                <w:szCs w:val="18"/>
              </w:rPr>
            </w:pPr>
            <w:r>
              <w:rPr>
                <w:rFonts w:ascii="Arial" w:eastAsia="Arial Unicode MS" w:hAnsi="Arial" w:cs="Arial"/>
                <w:sz w:val="18"/>
                <w:szCs w:val="18"/>
              </w:rPr>
              <w:t>Meals</w:t>
            </w:r>
          </w:p>
        </w:tc>
        <w:tc>
          <w:tcPr>
            <w:tcW w:w="1326" w:type="dxa"/>
            <w:gridSpan w:val="7"/>
            <w:tcBorders>
              <w:top w:val="nil"/>
              <w:left w:val="nil"/>
              <w:bottom w:val="nil"/>
              <w:right w:val="nil"/>
            </w:tcBorders>
          </w:tcPr>
          <w:p w:rsidR="004C49D7" w:rsidRDefault="00B660E7" w:rsidP="004C49D7">
            <w:pPr>
              <w:spacing w:before="60" w:after="60"/>
              <w:jc w:val="center"/>
              <w:rPr>
                <w:rFonts w:ascii="Arial" w:eastAsia="Arial Unicode MS" w:hAnsi="Arial" w:cs="Arial"/>
                <w:sz w:val="18"/>
                <w:szCs w:val="18"/>
              </w:rPr>
            </w:pPr>
            <w:r>
              <w:rPr>
                <w:rFonts w:ascii="Arial" w:eastAsia="Arial Unicode MS" w:hAnsi="Arial" w:cs="Arial"/>
                <w:sz w:val="18"/>
                <w:szCs w:val="18"/>
              </w:rPr>
              <w:fldChar w:fldCharType="begin">
                <w:ffData>
                  <w:name w:val="Check40"/>
                  <w:enabled/>
                  <w:calcOnExit w:val="0"/>
                  <w:checkBox>
                    <w:sizeAuto/>
                    <w:default w:val="0"/>
                  </w:checkBox>
                </w:ffData>
              </w:fldChar>
            </w:r>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p>
          <w:p w:rsidR="004C49D7" w:rsidRPr="00755ABE" w:rsidRDefault="004C49D7" w:rsidP="004C49D7">
            <w:pPr>
              <w:spacing w:before="60" w:after="60"/>
              <w:jc w:val="center"/>
              <w:rPr>
                <w:rFonts w:ascii="Arial" w:eastAsia="Arial Unicode MS" w:hAnsi="Arial" w:cs="Arial"/>
                <w:sz w:val="18"/>
                <w:szCs w:val="18"/>
              </w:rPr>
            </w:pPr>
            <w:r>
              <w:rPr>
                <w:rFonts w:ascii="Arial" w:eastAsia="Arial Unicode MS" w:hAnsi="Arial" w:cs="Arial"/>
                <w:sz w:val="18"/>
                <w:szCs w:val="18"/>
              </w:rPr>
              <w:t>Operator(s)</w:t>
            </w:r>
          </w:p>
        </w:tc>
        <w:tc>
          <w:tcPr>
            <w:tcW w:w="1014" w:type="dxa"/>
            <w:gridSpan w:val="3"/>
            <w:tcBorders>
              <w:top w:val="nil"/>
              <w:left w:val="nil"/>
              <w:bottom w:val="nil"/>
              <w:right w:val="nil"/>
            </w:tcBorders>
          </w:tcPr>
          <w:p w:rsidR="004C49D7" w:rsidRDefault="00B660E7" w:rsidP="004C49D7">
            <w:pPr>
              <w:spacing w:before="60" w:after="60"/>
              <w:jc w:val="center"/>
              <w:rPr>
                <w:rFonts w:ascii="Arial" w:eastAsia="Arial Unicode MS" w:hAnsi="Arial" w:cs="Arial"/>
                <w:sz w:val="18"/>
                <w:szCs w:val="18"/>
              </w:rPr>
            </w:pPr>
            <w:r>
              <w:rPr>
                <w:rFonts w:ascii="Arial" w:eastAsia="Arial Unicode MS" w:hAnsi="Arial" w:cs="Arial"/>
                <w:sz w:val="18"/>
                <w:szCs w:val="18"/>
              </w:rPr>
              <w:fldChar w:fldCharType="begin">
                <w:ffData>
                  <w:name w:val="Check41"/>
                  <w:enabled/>
                  <w:calcOnExit w:val="0"/>
                  <w:checkBox>
                    <w:sizeAuto/>
                    <w:default w:val="1"/>
                  </w:checkBox>
                </w:ffData>
              </w:fldChar>
            </w:r>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p>
          <w:p w:rsidR="004C49D7" w:rsidRPr="00755ABE" w:rsidRDefault="004C49D7" w:rsidP="004C49D7">
            <w:pPr>
              <w:spacing w:before="60" w:after="60"/>
              <w:jc w:val="center"/>
              <w:rPr>
                <w:rFonts w:ascii="Arial" w:eastAsia="Arial Unicode MS" w:hAnsi="Arial" w:cs="Arial"/>
                <w:sz w:val="18"/>
                <w:szCs w:val="18"/>
              </w:rPr>
            </w:pPr>
            <w:r>
              <w:rPr>
                <w:rFonts w:ascii="Arial" w:eastAsia="Arial Unicode MS" w:hAnsi="Arial" w:cs="Arial"/>
                <w:sz w:val="18"/>
                <w:szCs w:val="18"/>
              </w:rPr>
              <w:t>Water</w:t>
            </w:r>
          </w:p>
        </w:tc>
        <w:tc>
          <w:tcPr>
            <w:tcW w:w="1351" w:type="dxa"/>
            <w:gridSpan w:val="7"/>
            <w:tcBorders>
              <w:top w:val="nil"/>
              <w:left w:val="nil"/>
              <w:bottom w:val="nil"/>
              <w:right w:val="nil"/>
            </w:tcBorders>
          </w:tcPr>
          <w:p w:rsidR="004C49D7" w:rsidRDefault="00B660E7" w:rsidP="004C49D7">
            <w:pPr>
              <w:spacing w:before="60" w:after="60"/>
              <w:jc w:val="center"/>
              <w:rPr>
                <w:rFonts w:ascii="Arial" w:eastAsia="Arial Unicode MS" w:hAnsi="Arial" w:cs="Arial"/>
                <w:sz w:val="18"/>
                <w:szCs w:val="18"/>
              </w:rPr>
            </w:pPr>
            <w:r>
              <w:rPr>
                <w:rFonts w:ascii="Arial" w:eastAsia="Arial Unicode MS" w:hAnsi="Arial" w:cs="Arial"/>
                <w:sz w:val="18"/>
                <w:szCs w:val="18"/>
              </w:rPr>
              <w:fldChar w:fldCharType="begin">
                <w:ffData>
                  <w:name w:val="Check42"/>
                  <w:enabled/>
                  <w:calcOnExit w:val="0"/>
                  <w:checkBox>
                    <w:sizeAuto/>
                    <w:default w:val="0"/>
                  </w:checkBox>
                </w:ffData>
              </w:fldChar>
            </w:r>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p>
          <w:p w:rsidR="004C49D7" w:rsidRPr="00755ABE" w:rsidRDefault="004C49D7" w:rsidP="004C49D7">
            <w:pPr>
              <w:spacing w:before="60" w:after="60"/>
              <w:jc w:val="center"/>
              <w:rPr>
                <w:rFonts w:ascii="Arial" w:eastAsia="Arial Unicode MS" w:hAnsi="Arial" w:cs="Arial"/>
                <w:sz w:val="18"/>
                <w:szCs w:val="18"/>
              </w:rPr>
            </w:pPr>
            <w:r>
              <w:rPr>
                <w:rFonts w:ascii="Arial" w:eastAsia="Arial Unicode MS" w:hAnsi="Arial" w:cs="Arial"/>
                <w:sz w:val="18"/>
                <w:szCs w:val="18"/>
              </w:rPr>
              <w:t>Maintenance</w:t>
            </w:r>
          </w:p>
        </w:tc>
        <w:tc>
          <w:tcPr>
            <w:tcW w:w="1044" w:type="dxa"/>
            <w:gridSpan w:val="3"/>
            <w:tcBorders>
              <w:top w:val="nil"/>
              <w:left w:val="nil"/>
              <w:bottom w:val="nil"/>
              <w:right w:val="nil"/>
            </w:tcBorders>
          </w:tcPr>
          <w:p w:rsidR="004C49D7" w:rsidRDefault="00B660E7" w:rsidP="004C49D7">
            <w:pPr>
              <w:spacing w:before="60" w:after="60"/>
              <w:jc w:val="center"/>
              <w:rPr>
                <w:rFonts w:ascii="Arial" w:eastAsia="Arial Unicode MS" w:hAnsi="Arial" w:cs="Arial"/>
                <w:sz w:val="18"/>
                <w:szCs w:val="18"/>
              </w:rPr>
            </w:pPr>
            <w:r>
              <w:rPr>
                <w:rFonts w:ascii="Arial" w:eastAsia="Arial Unicode MS" w:hAnsi="Arial" w:cs="Arial"/>
                <w:sz w:val="18"/>
                <w:szCs w:val="18"/>
              </w:rPr>
              <w:fldChar w:fldCharType="begin">
                <w:ffData>
                  <w:name w:val="Check43"/>
                  <w:enabled/>
                  <w:calcOnExit w:val="0"/>
                  <w:checkBox>
                    <w:sizeAuto/>
                    <w:default w:val="0"/>
                  </w:checkBox>
                </w:ffData>
              </w:fldChar>
            </w:r>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p>
          <w:p w:rsidR="004C49D7" w:rsidRPr="00755ABE" w:rsidRDefault="004C49D7" w:rsidP="004C49D7">
            <w:pPr>
              <w:spacing w:before="60" w:after="60"/>
              <w:jc w:val="center"/>
              <w:rPr>
                <w:rFonts w:ascii="Arial" w:eastAsia="Arial Unicode MS" w:hAnsi="Arial" w:cs="Arial"/>
                <w:sz w:val="18"/>
                <w:szCs w:val="18"/>
              </w:rPr>
            </w:pPr>
            <w:r>
              <w:rPr>
                <w:rFonts w:ascii="Arial" w:eastAsia="Arial Unicode MS" w:hAnsi="Arial" w:cs="Arial"/>
                <w:sz w:val="18"/>
                <w:szCs w:val="18"/>
              </w:rPr>
              <w:t>Lodging</w:t>
            </w:r>
          </w:p>
        </w:tc>
        <w:tc>
          <w:tcPr>
            <w:tcW w:w="1405" w:type="dxa"/>
            <w:gridSpan w:val="2"/>
            <w:tcBorders>
              <w:top w:val="nil"/>
              <w:left w:val="nil"/>
              <w:bottom w:val="nil"/>
              <w:right w:val="nil"/>
            </w:tcBorders>
          </w:tcPr>
          <w:p w:rsidR="004C49D7" w:rsidRDefault="00B660E7" w:rsidP="004C49D7">
            <w:pPr>
              <w:spacing w:before="60" w:after="60"/>
              <w:jc w:val="center"/>
              <w:rPr>
                <w:rFonts w:ascii="Arial" w:eastAsia="Arial Unicode MS" w:hAnsi="Arial" w:cs="Arial"/>
                <w:sz w:val="18"/>
                <w:szCs w:val="18"/>
              </w:rPr>
            </w:pPr>
            <w:r>
              <w:rPr>
                <w:rFonts w:ascii="Arial" w:eastAsia="Arial Unicode MS" w:hAnsi="Arial" w:cs="Arial"/>
                <w:sz w:val="18"/>
                <w:szCs w:val="18"/>
              </w:rPr>
              <w:fldChar w:fldCharType="begin">
                <w:ffData>
                  <w:name w:val="Check44"/>
                  <w:enabled/>
                  <w:calcOnExit w:val="0"/>
                  <w:checkBox>
                    <w:sizeAuto/>
                    <w:default w:val="0"/>
                  </w:checkBox>
                </w:ffData>
              </w:fldChar>
            </w:r>
            <w:r w:rsidR="004C49D7">
              <w:rPr>
                <w:rFonts w:ascii="Arial" w:eastAsia="Arial Unicode MS" w:hAnsi="Arial" w:cs="Arial"/>
                <w:sz w:val="18"/>
                <w:szCs w:val="18"/>
              </w:rPr>
              <w:instrText xml:space="preserve"> FORMCHECKBOX </w:instrText>
            </w:r>
            <w:r>
              <w:rPr>
                <w:rFonts w:ascii="Arial" w:eastAsia="Arial Unicode MS" w:hAnsi="Arial" w:cs="Arial"/>
                <w:sz w:val="18"/>
                <w:szCs w:val="18"/>
              </w:rPr>
            </w:r>
            <w:r>
              <w:rPr>
                <w:rFonts w:ascii="Arial" w:eastAsia="Arial Unicode MS" w:hAnsi="Arial" w:cs="Arial"/>
                <w:sz w:val="18"/>
                <w:szCs w:val="18"/>
              </w:rPr>
              <w:fldChar w:fldCharType="end"/>
            </w:r>
          </w:p>
          <w:p w:rsidR="004C49D7" w:rsidRPr="00755ABE" w:rsidRDefault="004C49D7" w:rsidP="004C49D7">
            <w:pPr>
              <w:spacing w:before="60" w:after="60"/>
              <w:jc w:val="center"/>
              <w:rPr>
                <w:rFonts w:ascii="Arial" w:eastAsia="Arial Unicode MS" w:hAnsi="Arial" w:cs="Arial"/>
                <w:sz w:val="18"/>
                <w:szCs w:val="18"/>
              </w:rPr>
            </w:pPr>
            <w:r>
              <w:rPr>
                <w:rFonts w:ascii="Arial" w:eastAsia="Arial Unicode MS" w:hAnsi="Arial" w:cs="Arial"/>
                <w:sz w:val="18"/>
                <w:szCs w:val="18"/>
              </w:rPr>
              <w:t>Power</w:t>
            </w:r>
          </w:p>
        </w:tc>
      </w:tr>
      <w:tr w:rsidR="004C49D7" w:rsidTr="004C49D7">
        <w:trPr>
          <w:trHeight w:val="377"/>
        </w:trPr>
        <w:tc>
          <w:tcPr>
            <w:tcW w:w="1871" w:type="dxa"/>
            <w:gridSpan w:val="4"/>
            <w:tcBorders>
              <w:top w:val="nil"/>
              <w:left w:val="nil"/>
              <w:bottom w:val="nil"/>
              <w:right w:val="nil"/>
            </w:tcBorders>
          </w:tcPr>
          <w:p w:rsidR="004C49D7" w:rsidRDefault="004C49D7" w:rsidP="004C49D7">
            <w:pPr>
              <w:rPr>
                <w:rFonts w:ascii="Arial" w:eastAsia="Arial Unicode MS" w:hAnsi="Arial" w:cs="Arial"/>
                <w:sz w:val="20"/>
                <w:szCs w:val="20"/>
              </w:rPr>
            </w:pPr>
          </w:p>
        </w:tc>
        <w:tc>
          <w:tcPr>
            <w:tcW w:w="989" w:type="dxa"/>
            <w:gridSpan w:val="2"/>
            <w:tcBorders>
              <w:top w:val="nil"/>
              <w:left w:val="nil"/>
              <w:bottom w:val="nil"/>
              <w:right w:val="nil"/>
            </w:tcBorders>
          </w:tcPr>
          <w:p w:rsidR="004C49D7" w:rsidRDefault="004C49D7" w:rsidP="004C49D7">
            <w:pPr>
              <w:spacing w:before="120"/>
              <w:jc w:val="right"/>
              <w:rPr>
                <w:rFonts w:ascii="Arial" w:eastAsia="Arial Unicode MS" w:hAnsi="Arial" w:cs="Arial"/>
                <w:sz w:val="18"/>
                <w:szCs w:val="18"/>
              </w:rPr>
            </w:pPr>
            <w:r>
              <w:rPr>
                <w:rFonts w:ascii="Arial" w:eastAsia="Arial Unicode MS" w:hAnsi="Arial" w:cs="Arial"/>
                <w:sz w:val="18"/>
                <w:szCs w:val="18"/>
              </w:rPr>
              <w:t>Other:</w:t>
            </w:r>
          </w:p>
        </w:tc>
        <w:tc>
          <w:tcPr>
            <w:tcW w:w="7220" w:type="dxa"/>
            <w:gridSpan w:val="26"/>
            <w:tcBorders>
              <w:top w:val="nil"/>
              <w:left w:val="nil"/>
              <w:bottom w:val="single" w:sz="4" w:space="0" w:color="auto"/>
              <w:right w:val="nil"/>
            </w:tcBorders>
          </w:tcPr>
          <w:p w:rsidR="004C49D7" w:rsidRDefault="004C49D7" w:rsidP="004C49D7">
            <w:pPr>
              <w:spacing w:before="120"/>
              <w:rPr>
                <w:rFonts w:ascii="Arial" w:eastAsia="Arial Unicode MS" w:hAnsi="Arial" w:cs="Arial"/>
                <w:sz w:val="18"/>
                <w:szCs w:val="18"/>
              </w:rPr>
            </w:pPr>
            <w:r>
              <w:rPr>
                <w:rFonts w:ascii="Segoe Script" w:eastAsia="Arial Unicode MS" w:hAnsi="Segoe Script" w:cs="Arial"/>
                <w:sz w:val="20"/>
                <w:szCs w:val="20"/>
              </w:rPr>
              <w:t>Operator for Backhoe</w:t>
            </w:r>
          </w:p>
        </w:tc>
      </w:tr>
      <w:tr w:rsidR="004C49D7" w:rsidRPr="008D0B60" w:rsidTr="004C49D7">
        <w:trPr>
          <w:trHeight w:val="71"/>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B90CDF" w:rsidTr="004C49D7">
        <w:trPr>
          <w:trHeight w:val="71"/>
        </w:trPr>
        <w:tc>
          <w:tcPr>
            <w:tcW w:w="10080" w:type="dxa"/>
            <w:gridSpan w:val="32"/>
            <w:tcBorders>
              <w:top w:val="nil"/>
              <w:left w:val="nil"/>
              <w:bottom w:val="single" w:sz="4" w:space="0" w:color="auto"/>
              <w:right w:val="nil"/>
            </w:tcBorders>
          </w:tcPr>
          <w:p w:rsidR="004C49D7" w:rsidRPr="00B90CDF" w:rsidRDefault="004C49D7" w:rsidP="004C49D7">
            <w:pPr>
              <w:rPr>
                <w:rFonts w:ascii="Arial" w:hAnsi="Arial" w:cs="Arial"/>
                <w:b/>
              </w:rPr>
            </w:pPr>
            <w:r>
              <w:rPr>
                <w:rFonts w:ascii="Arial" w:hAnsi="Arial" w:cs="Arial"/>
                <w:b/>
              </w:rPr>
              <w:t xml:space="preserve">Special Instructions </w:t>
            </w:r>
            <w:r w:rsidRPr="00F43C6F">
              <w:rPr>
                <w:rFonts w:ascii="Arial" w:hAnsi="Arial" w:cs="Arial"/>
                <w:sz w:val="16"/>
                <w:szCs w:val="16"/>
              </w:rPr>
              <w:t>(e.g. Safety message, ingress/egress routes…)</w:t>
            </w:r>
          </w:p>
        </w:tc>
      </w:tr>
      <w:tr w:rsidR="004C49D7" w:rsidRPr="008D0B60" w:rsidTr="004C49D7">
        <w:trPr>
          <w:trHeight w:val="71"/>
        </w:trPr>
        <w:tc>
          <w:tcPr>
            <w:tcW w:w="10080" w:type="dxa"/>
            <w:gridSpan w:val="32"/>
            <w:tcBorders>
              <w:top w:val="single" w:sz="4" w:space="0" w:color="auto"/>
              <w:left w:val="nil"/>
              <w:bottom w:val="single" w:sz="4" w:space="0" w:color="auto"/>
              <w:right w:val="nil"/>
            </w:tcBorders>
          </w:tcPr>
          <w:p w:rsidR="004C49D7" w:rsidRPr="008D0B60" w:rsidRDefault="004C49D7" w:rsidP="004C49D7">
            <w:pPr>
              <w:rPr>
                <w:rFonts w:ascii="Arial" w:hAnsi="Arial" w:cs="Arial"/>
                <w:sz w:val="4"/>
                <w:szCs w:val="4"/>
              </w:rPr>
            </w:pPr>
          </w:p>
        </w:tc>
      </w:tr>
      <w:tr w:rsidR="004C49D7" w:rsidRPr="008D0B60" w:rsidTr="004C49D7">
        <w:trPr>
          <w:trHeight w:val="1034"/>
        </w:trPr>
        <w:tc>
          <w:tcPr>
            <w:tcW w:w="10080" w:type="dxa"/>
            <w:gridSpan w:val="32"/>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r>
              <w:rPr>
                <w:rFonts w:ascii="Segoe Script" w:eastAsia="Arial Unicode MS" w:hAnsi="Segoe Script" w:cs="Arial"/>
                <w:sz w:val="20"/>
                <w:szCs w:val="20"/>
              </w:rPr>
              <w:t xml:space="preserve">There is debris around the entire area. Be extremely careful when accessing the site. </w:t>
            </w:r>
          </w:p>
        </w:tc>
      </w:tr>
      <w:tr w:rsidR="004C49D7" w:rsidRPr="008D0B60" w:rsidTr="004C49D7">
        <w:trPr>
          <w:trHeight w:val="71"/>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B90CDF" w:rsidTr="004C49D7">
        <w:trPr>
          <w:trHeight w:val="71"/>
        </w:trPr>
        <w:tc>
          <w:tcPr>
            <w:tcW w:w="10080" w:type="dxa"/>
            <w:gridSpan w:val="32"/>
            <w:tcBorders>
              <w:top w:val="nil"/>
              <w:left w:val="nil"/>
              <w:bottom w:val="single" w:sz="4" w:space="0" w:color="auto"/>
              <w:right w:val="nil"/>
            </w:tcBorders>
          </w:tcPr>
          <w:p w:rsidR="004C49D7" w:rsidRPr="00B90CDF" w:rsidRDefault="004C49D7" w:rsidP="004C49D7">
            <w:pPr>
              <w:rPr>
                <w:rFonts w:ascii="Arial" w:hAnsi="Arial" w:cs="Arial"/>
                <w:b/>
              </w:rPr>
            </w:pPr>
            <w:r>
              <w:rPr>
                <w:rFonts w:ascii="Arial" w:hAnsi="Arial" w:cs="Arial"/>
                <w:b/>
              </w:rPr>
              <w:t xml:space="preserve">Forward Request To: </w:t>
            </w:r>
            <w:r w:rsidRPr="00B824A9">
              <w:rPr>
                <w:rFonts w:ascii="Arial" w:hAnsi="Arial" w:cs="Arial"/>
                <w:sz w:val="16"/>
                <w:szCs w:val="16"/>
              </w:rPr>
              <w:t>(</w:t>
            </w:r>
            <w:r>
              <w:rPr>
                <w:rFonts w:ascii="Arial" w:hAnsi="Arial" w:cs="Arial"/>
                <w:sz w:val="16"/>
                <w:szCs w:val="16"/>
              </w:rPr>
              <w:t>Organization/Agency/Vendor w</w:t>
            </w:r>
            <w:r w:rsidRPr="00B824A9">
              <w:rPr>
                <w:rFonts w:ascii="Arial" w:hAnsi="Arial" w:cs="Arial"/>
                <w:sz w:val="16"/>
                <w:szCs w:val="16"/>
              </w:rPr>
              <w:t>ho ultimately</w:t>
            </w:r>
            <w:r>
              <w:rPr>
                <w:rFonts w:ascii="Arial" w:hAnsi="Arial" w:cs="Arial"/>
                <w:sz w:val="16"/>
                <w:szCs w:val="16"/>
              </w:rPr>
              <w:t xml:space="preserve"> obtains </w:t>
            </w:r>
            <w:r w:rsidRPr="00B824A9">
              <w:rPr>
                <w:rFonts w:ascii="Arial" w:hAnsi="Arial" w:cs="Arial"/>
                <w:sz w:val="16"/>
                <w:szCs w:val="16"/>
              </w:rPr>
              <w:t>re</w:t>
            </w:r>
            <w:r>
              <w:rPr>
                <w:rFonts w:ascii="Arial" w:hAnsi="Arial" w:cs="Arial"/>
                <w:sz w:val="16"/>
                <w:szCs w:val="16"/>
              </w:rPr>
              <w:t>source</w:t>
            </w:r>
            <w:r w:rsidRPr="00B824A9">
              <w:rPr>
                <w:rFonts w:ascii="Arial" w:hAnsi="Arial" w:cs="Arial"/>
                <w:sz w:val="16"/>
                <w:szCs w:val="16"/>
              </w:rPr>
              <w:t xml:space="preserve"> –</w:t>
            </w:r>
            <w:r>
              <w:rPr>
                <w:rFonts w:ascii="Arial" w:hAnsi="Arial" w:cs="Arial"/>
                <w:sz w:val="16"/>
                <w:szCs w:val="16"/>
              </w:rPr>
              <w:t xml:space="preserve"> use</w:t>
            </w:r>
            <w:r w:rsidRPr="00B824A9">
              <w:rPr>
                <w:rFonts w:ascii="Arial" w:hAnsi="Arial" w:cs="Arial"/>
                <w:sz w:val="16"/>
                <w:szCs w:val="16"/>
              </w:rPr>
              <w:t xml:space="preserve"> required fields only)</w:t>
            </w:r>
          </w:p>
        </w:tc>
      </w:tr>
      <w:tr w:rsidR="004C49D7" w:rsidRPr="008D0B60" w:rsidTr="004C49D7">
        <w:trPr>
          <w:trHeight w:val="71"/>
        </w:trPr>
        <w:tc>
          <w:tcPr>
            <w:tcW w:w="10080" w:type="dxa"/>
            <w:gridSpan w:val="32"/>
            <w:tcBorders>
              <w:top w:val="single" w:sz="4" w:space="0" w:color="auto"/>
              <w:left w:val="nil"/>
              <w:bottom w:val="nil"/>
              <w:right w:val="nil"/>
            </w:tcBorders>
          </w:tcPr>
          <w:p w:rsidR="004C49D7" w:rsidRPr="008D0B60" w:rsidRDefault="004C49D7" w:rsidP="004C49D7">
            <w:pPr>
              <w:rPr>
                <w:rFonts w:ascii="Arial" w:hAnsi="Arial" w:cs="Arial"/>
                <w:sz w:val="4"/>
                <w:szCs w:val="4"/>
              </w:rPr>
            </w:pPr>
          </w:p>
        </w:tc>
      </w:tr>
      <w:tr w:rsidR="004C49D7" w:rsidRPr="008D0B60" w:rsidTr="004C49D7">
        <w:tc>
          <w:tcPr>
            <w:tcW w:w="1614" w:type="dxa"/>
            <w:gridSpan w:val="2"/>
            <w:tcBorders>
              <w:top w:val="nil"/>
              <w:left w:val="nil"/>
              <w:bottom w:val="nil"/>
              <w:right w:val="single" w:sz="4" w:space="0" w:color="auto"/>
            </w:tcBorders>
          </w:tcPr>
          <w:p w:rsidR="004C49D7" w:rsidRPr="008D0B60" w:rsidRDefault="004C49D7" w:rsidP="004C49D7">
            <w:pPr>
              <w:spacing w:before="60"/>
              <w:rPr>
                <w:rFonts w:ascii="Arial" w:eastAsia="Arial Unicode MS" w:hAnsi="Arial" w:cs="Arial"/>
                <w:sz w:val="20"/>
                <w:szCs w:val="20"/>
              </w:rPr>
            </w:pPr>
            <w:r>
              <w:rPr>
                <w:rFonts w:ascii="Arial" w:eastAsia="Arial Unicode MS" w:hAnsi="Arial" w:cs="Arial"/>
                <w:sz w:val="20"/>
                <w:szCs w:val="20"/>
              </w:rPr>
              <w:t>Contact Name/Position:</w:t>
            </w:r>
          </w:p>
        </w:tc>
        <w:tc>
          <w:tcPr>
            <w:tcW w:w="2880" w:type="dxa"/>
            <w:gridSpan w:val="10"/>
            <w:tcBorders>
              <w:top w:val="single" w:sz="4" w:space="0" w:color="auto"/>
              <w:left w:val="single" w:sz="4" w:space="0" w:color="auto"/>
              <w:bottom w:val="single" w:sz="4" w:space="0" w:color="auto"/>
              <w:right w:val="single" w:sz="4" w:space="0" w:color="auto"/>
            </w:tcBorders>
          </w:tcPr>
          <w:p w:rsidR="004C49D7" w:rsidRPr="008D0B60" w:rsidRDefault="00B660E7" w:rsidP="004C49D7">
            <w:pPr>
              <w:spacing w:before="60" w:after="60"/>
              <w:rPr>
                <w:rFonts w:ascii="Arial" w:eastAsia="Arial Unicode MS" w:hAnsi="Arial" w:cs="Arial"/>
                <w:sz w:val="20"/>
                <w:szCs w:val="20"/>
              </w:rPr>
            </w:pPr>
            <w:r>
              <w:rPr>
                <w:rFonts w:ascii="Arial" w:eastAsia="Arial Unicode MS" w:hAnsi="Arial" w:cs="Arial"/>
                <w:sz w:val="20"/>
                <w:szCs w:val="20"/>
              </w:rPr>
              <w:fldChar w:fldCharType="begin">
                <w:ffData>
                  <w:name w:val="Text37"/>
                  <w:enabled/>
                  <w:calcOnExit w:val="0"/>
                  <w:textInput/>
                </w:ffData>
              </w:fldChar>
            </w:r>
            <w:bookmarkStart w:id="47" w:name="Text37"/>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bookmarkEnd w:id="47"/>
          </w:p>
        </w:tc>
        <w:tc>
          <w:tcPr>
            <w:tcW w:w="236" w:type="dxa"/>
            <w:gridSpan w:val="2"/>
            <w:tcBorders>
              <w:top w:val="nil"/>
              <w:left w:val="single" w:sz="4" w:space="0" w:color="auto"/>
              <w:bottom w:val="nil"/>
              <w:right w:val="nil"/>
            </w:tcBorders>
          </w:tcPr>
          <w:p w:rsidR="004C49D7" w:rsidRPr="008D0B60" w:rsidRDefault="004C49D7" w:rsidP="004C49D7">
            <w:pPr>
              <w:rPr>
                <w:rFonts w:ascii="Arial" w:eastAsia="Arial Unicode MS" w:hAnsi="Arial" w:cs="Arial"/>
                <w:sz w:val="20"/>
                <w:szCs w:val="20"/>
              </w:rPr>
            </w:pPr>
          </w:p>
        </w:tc>
        <w:tc>
          <w:tcPr>
            <w:tcW w:w="1641" w:type="dxa"/>
            <w:gridSpan w:val="7"/>
            <w:tcBorders>
              <w:top w:val="nil"/>
              <w:left w:val="nil"/>
              <w:bottom w:val="nil"/>
              <w:right w:val="single" w:sz="4" w:space="0" w:color="auto"/>
            </w:tcBorders>
            <w:vAlign w:val="center"/>
          </w:tcPr>
          <w:p w:rsidR="004C49D7" w:rsidRPr="008D0B60" w:rsidRDefault="004C49D7" w:rsidP="004C49D7">
            <w:pPr>
              <w:rPr>
                <w:rFonts w:ascii="Arial" w:eastAsia="Arial Unicode MS" w:hAnsi="Arial" w:cs="Arial"/>
                <w:sz w:val="20"/>
                <w:szCs w:val="20"/>
              </w:rPr>
            </w:pPr>
            <w:r>
              <w:rPr>
                <w:rFonts w:ascii="Arial" w:eastAsia="Arial Unicode MS" w:hAnsi="Arial" w:cs="Arial"/>
                <w:sz w:val="20"/>
                <w:szCs w:val="20"/>
              </w:rPr>
              <w:t>Organization/</w:t>
            </w:r>
            <w:r>
              <w:rPr>
                <w:rFonts w:ascii="Arial" w:eastAsia="Arial Unicode MS" w:hAnsi="Arial" w:cs="Arial"/>
                <w:sz w:val="20"/>
                <w:szCs w:val="20"/>
              </w:rPr>
              <w:br/>
              <w:t>Agency/Vendor:</w:t>
            </w:r>
          </w:p>
        </w:tc>
        <w:tc>
          <w:tcPr>
            <w:tcW w:w="3709" w:type="dxa"/>
            <w:gridSpan w:val="11"/>
            <w:tcBorders>
              <w:top w:val="single" w:sz="4" w:space="0" w:color="auto"/>
              <w:left w:val="single" w:sz="4" w:space="0" w:color="auto"/>
              <w:bottom w:val="single" w:sz="4" w:space="0" w:color="auto"/>
              <w:right w:val="single" w:sz="4" w:space="0" w:color="auto"/>
            </w:tcBorders>
          </w:tcPr>
          <w:p w:rsidR="004C49D7" w:rsidRPr="008D0B60" w:rsidRDefault="00B660E7" w:rsidP="004C49D7">
            <w:pPr>
              <w:spacing w:before="60" w:after="60"/>
              <w:rPr>
                <w:rFonts w:ascii="Arial" w:eastAsia="Arial Unicode MS" w:hAnsi="Arial" w:cs="Arial"/>
                <w:sz w:val="20"/>
                <w:szCs w:val="20"/>
              </w:rPr>
            </w:pPr>
            <w:r>
              <w:rPr>
                <w:rFonts w:ascii="Arial" w:eastAsia="Arial Unicode MS" w:hAnsi="Arial" w:cs="Arial"/>
                <w:sz w:val="20"/>
                <w:szCs w:val="20"/>
              </w:rPr>
              <w:fldChar w:fldCharType="begin">
                <w:ffData>
                  <w:name w:val="Text36"/>
                  <w:enabled/>
                  <w:calcOnExit w:val="0"/>
                  <w:textInput/>
                </w:ffData>
              </w:fldChar>
            </w:r>
            <w:bookmarkStart w:id="48" w:name="Text36"/>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bookmarkEnd w:id="48"/>
          </w:p>
        </w:tc>
      </w:tr>
      <w:tr w:rsidR="004C49D7" w:rsidRPr="008D0B60" w:rsidTr="004C49D7">
        <w:trPr>
          <w:trHeight w:val="71"/>
        </w:trPr>
        <w:tc>
          <w:tcPr>
            <w:tcW w:w="10080" w:type="dxa"/>
            <w:gridSpan w:val="32"/>
            <w:tcBorders>
              <w:top w:val="nil"/>
              <w:left w:val="nil"/>
              <w:bottom w:val="nil"/>
              <w:right w:val="nil"/>
            </w:tcBorders>
            <w:vAlign w:val="center"/>
          </w:tcPr>
          <w:p w:rsidR="004C49D7" w:rsidRPr="008D0B60" w:rsidRDefault="004C49D7" w:rsidP="004C49D7">
            <w:pPr>
              <w:rPr>
                <w:rFonts w:ascii="Arial" w:hAnsi="Arial" w:cs="Arial"/>
                <w:sz w:val="4"/>
                <w:szCs w:val="4"/>
              </w:rPr>
            </w:pPr>
          </w:p>
        </w:tc>
      </w:tr>
      <w:tr w:rsidR="004C49D7" w:rsidRPr="008D0B60" w:rsidTr="004C49D7">
        <w:tc>
          <w:tcPr>
            <w:tcW w:w="1614" w:type="dxa"/>
            <w:gridSpan w:val="2"/>
            <w:tcBorders>
              <w:top w:val="nil"/>
              <w:left w:val="nil"/>
              <w:bottom w:val="nil"/>
              <w:right w:val="single" w:sz="4" w:space="0" w:color="auto"/>
            </w:tcBorders>
            <w:vAlign w:val="center"/>
          </w:tcPr>
          <w:p w:rsidR="004C49D7" w:rsidRPr="008D0B60" w:rsidRDefault="004C49D7" w:rsidP="004C49D7">
            <w:pPr>
              <w:spacing w:before="120" w:after="120"/>
              <w:rPr>
                <w:rFonts w:ascii="Arial" w:eastAsia="Arial Unicode MS" w:hAnsi="Arial" w:cs="Arial"/>
                <w:sz w:val="20"/>
                <w:szCs w:val="20"/>
              </w:rPr>
            </w:pPr>
            <w:r>
              <w:rPr>
                <w:rFonts w:ascii="Arial" w:eastAsia="Arial Unicode MS" w:hAnsi="Arial" w:cs="Arial"/>
                <w:sz w:val="20"/>
                <w:szCs w:val="20"/>
              </w:rPr>
              <w:t>Contact No.</w:t>
            </w:r>
            <w:r w:rsidRPr="008D0B60">
              <w:rPr>
                <w:rFonts w:ascii="Arial" w:eastAsia="Arial Unicode MS" w:hAnsi="Arial" w:cs="Arial"/>
                <w:sz w:val="20"/>
                <w:szCs w:val="20"/>
              </w:rPr>
              <w:t>:</w:t>
            </w:r>
          </w:p>
        </w:tc>
        <w:tc>
          <w:tcPr>
            <w:tcW w:w="2880" w:type="dxa"/>
            <w:gridSpan w:val="10"/>
            <w:tcBorders>
              <w:top w:val="single" w:sz="4" w:space="0" w:color="auto"/>
              <w:left w:val="single" w:sz="4" w:space="0" w:color="auto"/>
              <w:bottom w:val="single" w:sz="4" w:space="0" w:color="auto"/>
              <w:right w:val="single" w:sz="4" w:space="0" w:color="auto"/>
            </w:tcBorders>
          </w:tcPr>
          <w:p w:rsidR="004C49D7" w:rsidRPr="008D0B60" w:rsidRDefault="00B660E7" w:rsidP="004C49D7">
            <w:pPr>
              <w:spacing w:before="60"/>
              <w:rPr>
                <w:rFonts w:ascii="Arial" w:eastAsia="Arial Unicode MS" w:hAnsi="Arial" w:cs="Arial"/>
                <w:sz w:val="20"/>
                <w:szCs w:val="20"/>
              </w:rPr>
            </w:pPr>
            <w:r>
              <w:rPr>
                <w:rFonts w:ascii="Arial" w:eastAsia="Arial Unicode MS" w:hAnsi="Arial" w:cs="Arial"/>
                <w:sz w:val="20"/>
                <w:szCs w:val="20"/>
              </w:rPr>
              <w:fldChar w:fldCharType="begin">
                <w:ffData>
                  <w:name w:val="Text39"/>
                  <w:enabled/>
                  <w:calcOnExit w:val="0"/>
                  <w:textInput/>
                </w:ffData>
              </w:fldChar>
            </w:r>
            <w:bookmarkStart w:id="49" w:name="Text39"/>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bookmarkEnd w:id="49"/>
          </w:p>
        </w:tc>
        <w:tc>
          <w:tcPr>
            <w:tcW w:w="236" w:type="dxa"/>
            <w:gridSpan w:val="2"/>
            <w:tcBorders>
              <w:top w:val="nil"/>
              <w:left w:val="single" w:sz="4" w:space="0" w:color="auto"/>
              <w:bottom w:val="nil"/>
              <w:right w:val="nil"/>
            </w:tcBorders>
          </w:tcPr>
          <w:p w:rsidR="004C49D7" w:rsidRPr="008D0B60" w:rsidRDefault="004C49D7" w:rsidP="004C49D7">
            <w:pPr>
              <w:rPr>
                <w:rFonts w:ascii="Arial" w:eastAsia="Arial Unicode MS" w:hAnsi="Arial" w:cs="Arial"/>
                <w:sz w:val="20"/>
                <w:szCs w:val="20"/>
              </w:rPr>
            </w:pPr>
          </w:p>
        </w:tc>
        <w:tc>
          <w:tcPr>
            <w:tcW w:w="1641" w:type="dxa"/>
            <w:gridSpan w:val="7"/>
            <w:tcBorders>
              <w:top w:val="nil"/>
              <w:left w:val="nil"/>
              <w:bottom w:val="nil"/>
              <w:right w:val="single" w:sz="4" w:space="0" w:color="auto"/>
            </w:tcBorders>
            <w:vAlign w:val="center"/>
          </w:tcPr>
          <w:p w:rsidR="004C49D7" w:rsidRPr="008D0B60" w:rsidRDefault="004C49D7" w:rsidP="004C49D7">
            <w:pPr>
              <w:rPr>
                <w:rFonts w:ascii="Arial" w:eastAsia="Arial Unicode MS" w:hAnsi="Arial" w:cs="Arial"/>
                <w:sz w:val="20"/>
                <w:szCs w:val="20"/>
              </w:rPr>
            </w:pPr>
            <w:r>
              <w:rPr>
                <w:rFonts w:ascii="Arial" w:eastAsia="Arial Unicode MS" w:hAnsi="Arial" w:cs="Arial"/>
                <w:sz w:val="20"/>
                <w:szCs w:val="20"/>
              </w:rPr>
              <w:t>Estimated Cost:</w:t>
            </w:r>
          </w:p>
        </w:tc>
        <w:tc>
          <w:tcPr>
            <w:tcW w:w="3709" w:type="dxa"/>
            <w:gridSpan w:val="11"/>
            <w:tcBorders>
              <w:top w:val="single" w:sz="4" w:space="0" w:color="auto"/>
              <w:left w:val="single" w:sz="4" w:space="0" w:color="auto"/>
              <w:bottom w:val="single" w:sz="4" w:space="0" w:color="auto"/>
              <w:right w:val="single" w:sz="4" w:space="0" w:color="auto"/>
            </w:tcBorders>
          </w:tcPr>
          <w:p w:rsidR="004C49D7" w:rsidRPr="008D0B60" w:rsidRDefault="00B660E7" w:rsidP="004C49D7">
            <w:pPr>
              <w:spacing w:before="60" w:after="60"/>
              <w:rPr>
                <w:rFonts w:ascii="Arial" w:eastAsia="Arial Unicode MS" w:hAnsi="Arial" w:cs="Arial"/>
                <w:sz w:val="20"/>
                <w:szCs w:val="20"/>
              </w:rPr>
            </w:pPr>
            <w:r>
              <w:rPr>
                <w:rFonts w:ascii="Arial" w:eastAsia="Arial Unicode MS" w:hAnsi="Arial" w:cs="Arial"/>
                <w:sz w:val="20"/>
                <w:szCs w:val="20"/>
              </w:rPr>
              <w:fldChar w:fldCharType="begin">
                <w:ffData>
                  <w:name w:val="Text38"/>
                  <w:enabled/>
                  <w:calcOnExit w:val="0"/>
                  <w:textInput/>
                </w:ffData>
              </w:fldChar>
            </w:r>
            <w:bookmarkStart w:id="50" w:name="Text38"/>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bookmarkEnd w:id="50"/>
          </w:p>
        </w:tc>
      </w:tr>
      <w:tr w:rsidR="004C49D7" w:rsidRPr="008D0B60" w:rsidTr="004C49D7">
        <w:trPr>
          <w:trHeight w:val="70"/>
        </w:trPr>
        <w:tc>
          <w:tcPr>
            <w:tcW w:w="10080" w:type="dxa"/>
            <w:gridSpan w:val="32"/>
            <w:tcBorders>
              <w:top w:val="nil"/>
              <w:left w:val="nil"/>
              <w:bottom w:val="single" w:sz="4" w:space="0" w:color="auto"/>
              <w:right w:val="nil"/>
            </w:tcBorders>
            <w:vAlign w:val="center"/>
          </w:tcPr>
          <w:p w:rsidR="004C49D7" w:rsidRPr="008D0B60" w:rsidRDefault="004C49D7" w:rsidP="004C49D7">
            <w:pPr>
              <w:rPr>
                <w:rFonts w:ascii="Arial" w:hAnsi="Arial" w:cs="Arial"/>
                <w:sz w:val="4"/>
                <w:szCs w:val="4"/>
              </w:rPr>
            </w:pPr>
          </w:p>
        </w:tc>
      </w:tr>
      <w:tr w:rsidR="004C49D7" w:rsidRPr="008B5E04" w:rsidTr="004C49D7">
        <w:trPr>
          <w:trHeight w:val="70"/>
        </w:trPr>
        <w:tc>
          <w:tcPr>
            <w:tcW w:w="10080" w:type="dxa"/>
            <w:gridSpan w:val="32"/>
            <w:tcBorders>
              <w:top w:val="single" w:sz="4" w:space="0" w:color="auto"/>
              <w:left w:val="nil"/>
              <w:bottom w:val="nil"/>
              <w:right w:val="nil"/>
            </w:tcBorders>
          </w:tcPr>
          <w:p w:rsidR="004C49D7" w:rsidRPr="008B5E04" w:rsidRDefault="004C49D7" w:rsidP="004C49D7">
            <w:pPr>
              <w:rPr>
                <w:rFonts w:ascii="Arial" w:hAnsi="Arial" w:cs="Arial"/>
                <w:sz w:val="4"/>
                <w:szCs w:val="4"/>
              </w:rPr>
            </w:pPr>
          </w:p>
        </w:tc>
      </w:tr>
      <w:tr w:rsidR="004C49D7" w:rsidRPr="008D0B60" w:rsidTr="004C49D7">
        <w:trPr>
          <w:trHeight w:val="782"/>
        </w:trPr>
        <w:tc>
          <w:tcPr>
            <w:tcW w:w="1614" w:type="dxa"/>
            <w:gridSpan w:val="2"/>
            <w:tcBorders>
              <w:top w:val="nil"/>
              <w:left w:val="nil"/>
              <w:bottom w:val="nil"/>
              <w:right w:val="single" w:sz="4" w:space="0" w:color="auto"/>
            </w:tcBorders>
          </w:tcPr>
          <w:p w:rsidR="004C49D7" w:rsidRPr="00437A7C" w:rsidRDefault="004C49D7" w:rsidP="004C49D7">
            <w:pPr>
              <w:spacing w:before="60"/>
              <w:rPr>
                <w:rFonts w:ascii="Arial" w:eastAsia="Arial Unicode MS" w:hAnsi="Arial" w:cs="Arial"/>
                <w:sz w:val="16"/>
                <w:szCs w:val="16"/>
              </w:rPr>
            </w:pPr>
            <w:r>
              <w:rPr>
                <w:rFonts w:ascii="Arial" w:eastAsia="Arial Unicode MS" w:hAnsi="Arial" w:cs="Arial"/>
                <w:sz w:val="20"/>
                <w:szCs w:val="20"/>
              </w:rPr>
              <w:t>Actions Taken:</w:t>
            </w:r>
          </w:p>
        </w:tc>
        <w:tc>
          <w:tcPr>
            <w:tcW w:w="8466" w:type="dxa"/>
            <w:gridSpan w:val="30"/>
            <w:tcBorders>
              <w:top w:val="single" w:sz="4" w:space="0" w:color="auto"/>
              <w:left w:val="single" w:sz="4" w:space="0" w:color="auto"/>
              <w:bottom w:val="single" w:sz="4" w:space="0" w:color="auto"/>
              <w:right w:val="single" w:sz="4" w:space="0" w:color="auto"/>
            </w:tcBorders>
          </w:tcPr>
          <w:p w:rsidR="004C49D7" w:rsidRPr="008D0B60" w:rsidRDefault="00B660E7" w:rsidP="004C49D7">
            <w:pPr>
              <w:spacing w:before="60" w:after="60"/>
              <w:rPr>
                <w:rFonts w:ascii="Arial" w:eastAsia="Arial Unicode MS" w:hAnsi="Arial" w:cs="Arial"/>
                <w:sz w:val="20"/>
                <w:szCs w:val="20"/>
              </w:rPr>
            </w:pPr>
            <w:r>
              <w:rPr>
                <w:rFonts w:ascii="Arial" w:eastAsia="Arial Unicode MS" w:hAnsi="Arial" w:cs="Arial"/>
                <w:sz w:val="20"/>
                <w:szCs w:val="20"/>
              </w:rPr>
              <w:fldChar w:fldCharType="begin">
                <w:ffData>
                  <w:name w:val="Text42"/>
                  <w:enabled/>
                  <w:calcOnExit w:val="0"/>
                  <w:textInput/>
                </w:ffData>
              </w:fldChar>
            </w:r>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p>
        </w:tc>
      </w:tr>
      <w:tr w:rsidR="004C49D7" w:rsidRPr="008D0B60" w:rsidTr="004C49D7">
        <w:trPr>
          <w:trHeight w:val="71"/>
        </w:trPr>
        <w:tc>
          <w:tcPr>
            <w:tcW w:w="10080" w:type="dxa"/>
            <w:gridSpan w:val="32"/>
            <w:tcBorders>
              <w:top w:val="nil"/>
              <w:left w:val="nil"/>
              <w:bottom w:val="nil"/>
              <w:right w:val="nil"/>
            </w:tcBorders>
          </w:tcPr>
          <w:p w:rsidR="004C49D7" w:rsidRPr="008D0B60" w:rsidRDefault="004C49D7" w:rsidP="004C49D7">
            <w:pPr>
              <w:rPr>
                <w:rFonts w:ascii="Arial" w:hAnsi="Arial" w:cs="Arial"/>
                <w:sz w:val="4"/>
                <w:szCs w:val="4"/>
              </w:rPr>
            </w:pPr>
          </w:p>
        </w:tc>
      </w:tr>
    </w:tbl>
    <w:p w:rsidR="004C49D7" w:rsidRDefault="004C49D7" w:rsidP="004C49D7">
      <w:pPr>
        <w:rPr>
          <w:rFonts w:ascii="Arial" w:hAnsi="Arial" w:cs="Arial"/>
          <w:b/>
        </w:rPr>
        <w:sectPr w:rsidR="004C49D7" w:rsidSect="00E60881">
          <w:headerReference w:type="default" r:id="rId55"/>
          <w:pgSz w:w="12240" w:h="15840"/>
          <w:pgMar w:top="1440" w:right="1440" w:bottom="1440" w:left="1440" w:header="720" w:footer="0" w:gutter="0"/>
          <w:cols w:space="720"/>
          <w:docGrid w:linePitch="360"/>
        </w:sectPr>
      </w:pPr>
    </w:p>
    <w:tbl>
      <w:tblPr>
        <w:tblStyle w:val="TableGrid"/>
        <w:tblW w:w="10080" w:type="dxa"/>
        <w:tblInd w:w="-252" w:type="dxa"/>
        <w:tblLayout w:type="fixed"/>
        <w:tblLook w:val="01E0"/>
      </w:tblPr>
      <w:tblGrid>
        <w:gridCol w:w="1603"/>
        <w:gridCol w:w="11"/>
        <w:gridCol w:w="6"/>
        <w:gridCol w:w="1497"/>
        <w:gridCol w:w="906"/>
        <w:gridCol w:w="270"/>
        <w:gridCol w:w="190"/>
        <w:gridCol w:w="184"/>
        <w:gridCol w:w="13"/>
        <w:gridCol w:w="1074"/>
        <w:gridCol w:w="83"/>
        <w:gridCol w:w="283"/>
        <w:gridCol w:w="63"/>
        <w:gridCol w:w="272"/>
        <w:gridCol w:w="642"/>
        <w:gridCol w:w="457"/>
        <w:gridCol w:w="263"/>
        <w:gridCol w:w="727"/>
        <w:gridCol w:w="72"/>
        <w:gridCol w:w="1464"/>
      </w:tblGrid>
      <w:tr w:rsidR="004C49D7" w:rsidRPr="00B90CDF" w:rsidTr="004C49D7">
        <w:trPr>
          <w:trHeight w:val="71"/>
        </w:trPr>
        <w:tc>
          <w:tcPr>
            <w:tcW w:w="10080" w:type="dxa"/>
            <w:gridSpan w:val="20"/>
            <w:tcBorders>
              <w:top w:val="nil"/>
              <w:left w:val="nil"/>
              <w:bottom w:val="single" w:sz="4" w:space="0" w:color="auto"/>
              <w:right w:val="nil"/>
            </w:tcBorders>
          </w:tcPr>
          <w:p w:rsidR="004C49D7" w:rsidRPr="00B90CDF" w:rsidRDefault="004C49D7" w:rsidP="004C49D7">
            <w:pPr>
              <w:rPr>
                <w:rFonts w:ascii="Arial" w:hAnsi="Arial" w:cs="Arial"/>
                <w:b/>
              </w:rPr>
            </w:pPr>
            <w:r>
              <w:rPr>
                <w:rFonts w:ascii="Arial" w:hAnsi="Arial" w:cs="Arial"/>
                <w:b/>
              </w:rPr>
              <w:lastRenderedPageBreak/>
              <w:t xml:space="preserve">Delivery/Assigned Location </w:t>
            </w:r>
            <w:r>
              <w:rPr>
                <w:rFonts w:ascii="Arial" w:hAnsi="Arial" w:cs="Arial"/>
                <w:sz w:val="16"/>
                <w:szCs w:val="16"/>
              </w:rPr>
              <w:t>(use</w:t>
            </w:r>
            <w:r w:rsidRPr="00B824A9">
              <w:rPr>
                <w:rFonts w:ascii="Arial" w:hAnsi="Arial" w:cs="Arial"/>
                <w:sz w:val="16"/>
                <w:szCs w:val="16"/>
              </w:rPr>
              <w:t xml:space="preserve"> required fields only)</w:t>
            </w:r>
          </w:p>
        </w:tc>
      </w:tr>
      <w:tr w:rsidR="004C49D7" w:rsidRPr="008D0B60" w:rsidTr="004C49D7">
        <w:trPr>
          <w:trHeight w:val="71"/>
        </w:trPr>
        <w:tc>
          <w:tcPr>
            <w:tcW w:w="10080" w:type="dxa"/>
            <w:gridSpan w:val="20"/>
            <w:tcBorders>
              <w:top w:val="single" w:sz="4" w:space="0" w:color="auto"/>
              <w:left w:val="nil"/>
              <w:bottom w:val="nil"/>
              <w:right w:val="nil"/>
            </w:tcBorders>
          </w:tcPr>
          <w:p w:rsidR="004C49D7" w:rsidRPr="008D0B60" w:rsidRDefault="004C49D7" w:rsidP="004C49D7">
            <w:pPr>
              <w:rPr>
                <w:rFonts w:ascii="Arial" w:hAnsi="Arial" w:cs="Arial"/>
                <w:sz w:val="4"/>
                <w:szCs w:val="4"/>
              </w:rPr>
            </w:pPr>
          </w:p>
        </w:tc>
      </w:tr>
      <w:tr w:rsidR="004C49D7" w:rsidRPr="008D0B60" w:rsidTr="004C49D7">
        <w:trPr>
          <w:trHeight w:val="440"/>
        </w:trPr>
        <w:tc>
          <w:tcPr>
            <w:tcW w:w="1614" w:type="dxa"/>
            <w:gridSpan w:val="2"/>
            <w:tcBorders>
              <w:top w:val="nil"/>
              <w:left w:val="nil"/>
              <w:bottom w:val="nil"/>
              <w:right w:val="single" w:sz="4" w:space="0" w:color="auto"/>
            </w:tcBorders>
          </w:tcPr>
          <w:p w:rsidR="004C49D7" w:rsidRPr="008D0B60" w:rsidRDefault="004C49D7" w:rsidP="004C49D7">
            <w:pPr>
              <w:rPr>
                <w:rFonts w:ascii="Arial" w:eastAsia="Arial Unicode MS" w:hAnsi="Arial" w:cs="Arial"/>
                <w:sz w:val="20"/>
                <w:szCs w:val="20"/>
              </w:rPr>
            </w:pPr>
            <w:r>
              <w:rPr>
                <w:rFonts w:ascii="Arial" w:eastAsia="Arial Unicode MS" w:hAnsi="Arial" w:cs="Arial"/>
                <w:sz w:val="20"/>
                <w:szCs w:val="20"/>
              </w:rPr>
              <w:t>Location/ Site Name:</w:t>
            </w:r>
          </w:p>
        </w:tc>
        <w:tc>
          <w:tcPr>
            <w:tcW w:w="3053" w:type="dxa"/>
            <w:gridSpan w:val="6"/>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r w:rsidRPr="004C49D7">
              <w:rPr>
                <w:rFonts w:ascii="Segoe Script" w:eastAsia="Arial Unicode MS" w:hAnsi="Segoe Script" w:cs="Arial"/>
                <w:sz w:val="20"/>
                <w:szCs w:val="20"/>
                <w:highlight w:val="yellow"/>
              </w:rPr>
              <w:t>_______</w:t>
            </w:r>
            <w:r>
              <w:rPr>
                <w:rFonts w:ascii="Segoe Script" w:eastAsia="Arial Unicode MS" w:hAnsi="Segoe Script" w:cs="Arial"/>
                <w:sz w:val="20"/>
                <w:szCs w:val="20"/>
                <w:highlight w:val="yellow"/>
              </w:rPr>
              <w:t>_______</w:t>
            </w:r>
            <w:r w:rsidRPr="004C49D7">
              <w:rPr>
                <w:rFonts w:eastAsia="Arial Unicode MS" w:cs="Arial"/>
                <w:sz w:val="20"/>
                <w:szCs w:val="20"/>
                <w:highlight w:val="yellow"/>
              </w:rPr>
              <w:t>13</w:t>
            </w:r>
            <w:r>
              <w:rPr>
                <w:rFonts w:eastAsia="Arial Unicode MS" w:cs="Arial"/>
                <w:sz w:val="20"/>
                <w:szCs w:val="20"/>
                <w:highlight w:val="yellow"/>
              </w:rPr>
              <w:t>______</w:t>
            </w:r>
            <w:r w:rsidRPr="004C49D7">
              <w:rPr>
                <w:rFonts w:ascii="Segoe Script" w:eastAsia="Arial Unicode MS" w:hAnsi="Segoe Script" w:cs="Arial"/>
                <w:sz w:val="20"/>
                <w:szCs w:val="20"/>
                <w:highlight w:val="yellow"/>
              </w:rPr>
              <w:t>________</w:t>
            </w:r>
          </w:p>
        </w:tc>
        <w:tc>
          <w:tcPr>
            <w:tcW w:w="1087" w:type="dxa"/>
            <w:gridSpan w:val="2"/>
            <w:tcBorders>
              <w:top w:val="nil"/>
              <w:left w:val="single" w:sz="4" w:space="0" w:color="auto"/>
              <w:bottom w:val="nil"/>
              <w:right w:val="single" w:sz="4" w:space="0" w:color="auto"/>
            </w:tcBorders>
            <w:vAlign w:val="center"/>
          </w:tcPr>
          <w:p w:rsidR="004C49D7" w:rsidRPr="008D0B60" w:rsidRDefault="004C49D7" w:rsidP="004C49D7">
            <w:pPr>
              <w:jc w:val="right"/>
              <w:rPr>
                <w:rFonts w:ascii="Arial" w:eastAsia="Arial Unicode MS" w:hAnsi="Arial" w:cs="Arial"/>
                <w:sz w:val="20"/>
                <w:szCs w:val="20"/>
              </w:rPr>
            </w:pPr>
            <w:r>
              <w:rPr>
                <w:rFonts w:ascii="Arial" w:eastAsia="Arial Unicode MS" w:hAnsi="Arial" w:cs="Arial"/>
                <w:sz w:val="20"/>
                <w:szCs w:val="20"/>
              </w:rPr>
              <w:t>Street Address:</w:t>
            </w:r>
          </w:p>
        </w:tc>
        <w:tc>
          <w:tcPr>
            <w:tcW w:w="4326" w:type="dxa"/>
            <w:gridSpan w:val="10"/>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r w:rsidRPr="004C49D7">
              <w:rPr>
                <w:rFonts w:ascii="Segoe Script" w:eastAsia="Arial Unicode MS" w:hAnsi="Segoe Script" w:cs="Arial"/>
                <w:sz w:val="20"/>
                <w:szCs w:val="20"/>
                <w:highlight w:val="yellow"/>
              </w:rPr>
              <w:t>_____________________</w:t>
            </w:r>
            <w:r w:rsidRPr="004C49D7">
              <w:rPr>
                <w:rFonts w:eastAsia="Arial Unicode MS" w:cs="Arial"/>
                <w:sz w:val="20"/>
                <w:szCs w:val="20"/>
                <w:highlight w:val="yellow"/>
              </w:rPr>
              <w:t>13a</w:t>
            </w:r>
            <w:r w:rsidRPr="004C49D7">
              <w:rPr>
                <w:rFonts w:ascii="Segoe Script" w:eastAsia="Arial Unicode MS" w:hAnsi="Segoe Script" w:cs="Arial"/>
                <w:sz w:val="20"/>
                <w:szCs w:val="20"/>
                <w:highlight w:val="yellow"/>
              </w:rPr>
              <w:t>_____________________</w:t>
            </w:r>
          </w:p>
        </w:tc>
      </w:tr>
      <w:tr w:rsidR="004C49D7" w:rsidRPr="008D0B60" w:rsidTr="004C49D7">
        <w:trPr>
          <w:trHeight w:val="71"/>
        </w:trPr>
        <w:tc>
          <w:tcPr>
            <w:tcW w:w="10080" w:type="dxa"/>
            <w:gridSpan w:val="20"/>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8D0B60" w:rsidTr="004C49D7">
        <w:tc>
          <w:tcPr>
            <w:tcW w:w="1614" w:type="dxa"/>
            <w:gridSpan w:val="2"/>
            <w:tcBorders>
              <w:top w:val="nil"/>
              <w:left w:val="nil"/>
              <w:bottom w:val="nil"/>
              <w:right w:val="single" w:sz="4" w:space="0" w:color="auto"/>
            </w:tcBorders>
            <w:vAlign w:val="center"/>
          </w:tcPr>
          <w:p w:rsidR="004C49D7" w:rsidRPr="008D0B60" w:rsidRDefault="004C49D7" w:rsidP="004C49D7">
            <w:pPr>
              <w:rPr>
                <w:rFonts w:ascii="Arial" w:eastAsia="Arial Unicode MS" w:hAnsi="Arial" w:cs="Arial"/>
                <w:sz w:val="20"/>
                <w:szCs w:val="20"/>
              </w:rPr>
            </w:pPr>
            <w:r>
              <w:rPr>
                <w:rFonts w:ascii="Arial" w:eastAsia="Arial Unicode MS" w:hAnsi="Arial" w:cs="Arial"/>
                <w:sz w:val="20"/>
                <w:szCs w:val="20"/>
              </w:rPr>
              <w:t>City, Province</w:t>
            </w:r>
            <w:r w:rsidRPr="008D0B60">
              <w:rPr>
                <w:rFonts w:ascii="Arial" w:eastAsia="Arial Unicode MS" w:hAnsi="Arial" w:cs="Arial"/>
                <w:sz w:val="20"/>
                <w:szCs w:val="20"/>
              </w:rPr>
              <w:t>:</w:t>
            </w:r>
          </w:p>
        </w:tc>
        <w:tc>
          <w:tcPr>
            <w:tcW w:w="3053" w:type="dxa"/>
            <w:gridSpan w:val="6"/>
            <w:tcBorders>
              <w:top w:val="single" w:sz="4" w:space="0" w:color="auto"/>
              <w:left w:val="single" w:sz="4" w:space="0" w:color="auto"/>
              <w:bottom w:val="single" w:sz="4" w:space="0" w:color="auto"/>
              <w:right w:val="single" w:sz="4" w:space="0" w:color="auto"/>
            </w:tcBorders>
          </w:tcPr>
          <w:p w:rsidR="004C49D7" w:rsidRPr="004C49D7" w:rsidRDefault="004C49D7" w:rsidP="004C49D7">
            <w:pPr>
              <w:spacing w:before="60"/>
              <w:rPr>
                <w:rFonts w:eastAsia="Arial Unicode MS" w:cs="Arial"/>
                <w:sz w:val="20"/>
                <w:szCs w:val="20"/>
              </w:rPr>
            </w:pPr>
            <w:r w:rsidRPr="004C49D7">
              <w:rPr>
                <w:rFonts w:eastAsia="Arial Unicode MS" w:cs="Arial"/>
                <w:sz w:val="20"/>
                <w:szCs w:val="20"/>
                <w:highlight w:val="yellow"/>
              </w:rPr>
              <w:t>_______1_______</w:t>
            </w:r>
          </w:p>
        </w:tc>
        <w:tc>
          <w:tcPr>
            <w:tcW w:w="1087" w:type="dxa"/>
            <w:gridSpan w:val="2"/>
            <w:tcBorders>
              <w:top w:val="nil"/>
              <w:left w:val="single" w:sz="4" w:space="0" w:color="auto"/>
              <w:bottom w:val="nil"/>
              <w:right w:val="single" w:sz="4" w:space="0" w:color="auto"/>
            </w:tcBorders>
          </w:tcPr>
          <w:p w:rsidR="004C49D7" w:rsidRPr="008D0B60" w:rsidRDefault="004C49D7" w:rsidP="004C49D7">
            <w:pPr>
              <w:jc w:val="right"/>
              <w:rPr>
                <w:rFonts w:ascii="Arial" w:eastAsia="Arial Unicode MS" w:hAnsi="Arial" w:cs="Arial"/>
                <w:sz w:val="20"/>
                <w:szCs w:val="20"/>
              </w:rPr>
            </w:pPr>
            <w:r>
              <w:rPr>
                <w:rFonts w:ascii="Arial" w:eastAsia="Arial Unicode MS" w:hAnsi="Arial" w:cs="Arial"/>
                <w:sz w:val="20"/>
                <w:szCs w:val="20"/>
              </w:rPr>
              <w:t>Report To:</w:t>
            </w:r>
          </w:p>
        </w:tc>
        <w:tc>
          <w:tcPr>
            <w:tcW w:w="1800" w:type="dxa"/>
            <w:gridSpan w:val="6"/>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r w:rsidRPr="004C49D7">
              <w:rPr>
                <w:rFonts w:ascii="Segoe Script" w:eastAsia="Arial Unicode MS" w:hAnsi="Segoe Script" w:cs="Arial"/>
                <w:sz w:val="20"/>
                <w:szCs w:val="20"/>
              </w:rPr>
              <w:t>Public Works Manager</w:t>
            </w:r>
          </w:p>
        </w:tc>
        <w:tc>
          <w:tcPr>
            <w:tcW w:w="990" w:type="dxa"/>
            <w:gridSpan w:val="2"/>
            <w:tcBorders>
              <w:top w:val="nil"/>
              <w:left w:val="single" w:sz="4" w:space="0" w:color="auto"/>
              <w:bottom w:val="nil"/>
              <w:right w:val="single" w:sz="4" w:space="0" w:color="auto"/>
            </w:tcBorders>
            <w:vAlign w:val="center"/>
          </w:tcPr>
          <w:p w:rsidR="004C49D7" w:rsidRPr="008D0B60" w:rsidRDefault="004C49D7" w:rsidP="004C49D7">
            <w:pPr>
              <w:jc w:val="right"/>
              <w:rPr>
                <w:rFonts w:ascii="Arial" w:eastAsia="Arial Unicode MS" w:hAnsi="Arial" w:cs="Arial"/>
                <w:sz w:val="20"/>
                <w:szCs w:val="20"/>
              </w:rPr>
            </w:pPr>
            <w:r>
              <w:rPr>
                <w:rFonts w:ascii="Arial" w:eastAsia="Arial Unicode MS" w:hAnsi="Arial" w:cs="Arial"/>
                <w:sz w:val="20"/>
                <w:szCs w:val="20"/>
              </w:rPr>
              <w:t>Contact Number:</w:t>
            </w:r>
          </w:p>
        </w:tc>
        <w:tc>
          <w:tcPr>
            <w:tcW w:w="1536" w:type="dxa"/>
            <w:gridSpan w:val="2"/>
            <w:tcBorders>
              <w:top w:val="single" w:sz="4" w:space="0" w:color="auto"/>
              <w:left w:val="single" w:sz="4" w:space="0" w:color="auto"/>
              <w:bottom w:val="single" w:sz="4" w:space="0" w:color="auto"/>
              <w:right w:val="single" w:sz="4" w:space="0" w:color="auto"/>
            </w:tcBorders>
          </w:tcPr>
          <w:p w:rsidR="004C49D7" w:rsidRPr="008D0B60" w:rsidRDefault="004C49D7" w:rsidP="004C49D7">
            <w:pPr>
              <w:spacing w:before="60" w:after="60"/>
              <w:rPr>
                <w:rFonts w:ascii="Arial" w:eastAsia="Arial Unicode MS" w:hAnsi="Arial" w:cs="Arial"/>
                <w:sz w:val="20"/>
                <w:szCs w:val="20"/>
              </w:rPr>
            </w:pPr>
          </w:p>
        </w:tc>
      </w:tr>
      <w:tr w:rsidR="004C49D7" w:rsidRPr="008D0B60" w:rsidTr="004C49D7">
        <w:trPr>
          <w:trHeight w:val="71"/>
        </w:trPr>
        <w:tc>
          <w:tcPr>
            <w:tcW w:w="10080" w:type="dxa"/>
            <w:gridSpan w:val="20"/>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8D0B60" w:rsidTr="004C49D7">
        <w:trPr>
          <w:trHeight w:val="512"/>
        </w:trPr>
        <w:tc>
          <w:tcPr>
            <w:tcW w:w="1620" w:type="dxa"/>
            <w:gridSpan w:val="3"/>
            <w:tcBorders>
              <w:top w:val="nil"/>
              <w:left w:val="nil"/>
              <w:bottom w:val="nil"/>
              <w:right w:val="single" w:sz="4" w:space="0" w:color="auto"/>
            </w:tcBorders>
            <w:vAlign w:val="center"/>
          </w:tcPr>
          <w:p w:rsidR="004C49D7" w:rsidRPr="002E5707" w:rsidRDefault="004C49D7" w:rsidP="004C49D7">
            <w:pPr>
              <w:rPr>
                <w:rFonts w:ascii="Arial" w:eastAsia="Arial Unicode MS" w:hAnsi="Arial" w:cs="Arial"/>
                <w:sz w:val="18"/>
                <w:szCs w:val="18"/>
              </w:rPr>
            </w:pPr>
            <w:r>
              <w:rPr>
                <w:rFonts w:ascii="Arial" w:eastAsia="Arial Unicode MS" w:hAnsi="Arial" w:cs="Arial"/>
                <w:sz w:val="18"/>
                <w:szCs w:val="18"/>
              </w:rPr>
              <w:t xml:space="preserve">Intersection </w:t>
            </w:r>
            <w:r w:rsidRPr="002E5707">
              <w:rPr>
                <w:rFonts w:ascii="Arial" w:eastAsia="Arial Unicode MS" w:hAnsi="Arial" w:cs="Arial"/>
                <w:sz w:val="18"/>
                <w:szCs w:val="18"/>
              </w:rPr>
              <w:t>Street 1:</w:t>
            </w:r>
          </w:p>
        </w:tc>
        <w:tc>
          <w:tcPr>
            <w:tcW w:w="3060" w:type="dxa"/>
            <w:gridSpan w:val="6"/>
            <w:tcBorders>
              <w:top w:val="single" w:sz="4" w:space="0" w:color="auto"/>
              <w:left w:val="single" w:sz="4" w:space="0" w:color="auto"/>
              <w:bottom w:val="single" w:sz="4" w:space="0" w:color="auto"/>
              <w:right w:val="single" w:sz="4" w:space="0" w:color="auto"/>
            </w:tcBorders>
          </w:tcPr>
          <w:p w:rsidR="004C49D7" w:rsidRPr="008D0B60" w:rsidRDefault="00B660E7" w:rsidP="004C49D7">
            <w:pPr>
              <w:spacing w:before="60" w:after="60"/>
              <w:rPr>
                <w:rFonts w:ascii="Arial" w:eastAsia="Arial Unicode MS" w:hAnsi="Arial" w:cs="Arial"/>
                <w:sz w:val="20"/>
                <w:szCs w:val="20"/>
              </w:rPr>
            </w:pPr>
            <w:r>
              <w:rPr>
                <w:rFonts w:ascii="Arial" w:eastAsia="Arial Unicode MS" w:hAnsi="Arial" w:cs="Arial"/>
                <w:sz w:val="20"/>
                <w:szCs w:val="20"/>
              </w:rPr>
              <w:fldChar w:fldCharType="begin">
                <w:ffData>
                  <w:name w:val="Text26"/>
                  <w:enabled/>
                  <w:calcOnExit w:val="0"/>
                  <w:textInput/>
                </w:ffData>
              </w:fldChar>
            </w:r>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p>
        </w:tc>
        <w:tc>
          <w:tcPr>
            <w:tcW w:w="1440" w:type="dxa"/>
            <w:gridSpan w:val="3"/>
            <w:tcBorders>
              <w:top w:val="nil"/>
              <w:left w:val="single" w:sz="4" w:space="0" w:color="auto"/>
              <w:bottom w:val="nil"/>
              <w:right w:val="single" w:sz="4" w:space="0" w:color="auto"/>
            </w:tcBorders>
            <w:vAlign w:val="center"/>
          </w:tcPr>
          <w:p w:rsidR="004C49D7" w:rsidRPr="008D0B60" w:rsidRDefault="004C49D7" w:rsidP="004C49D7">
            <w:pPr>
              <w:rPr>
                <w:rFonts w:ascii="Arial" w:eastAsia="Arial Unicode MS" w:hAnsi="Arial" w:cs="Arial"/>
                <w:sz w:val="20"/>
                <w:szCs w:val="20"/>
              </w:rPr>
            </w:pPr>
            <w:r w:rsidRPr="002E5707">
              <w:rPr>
                <w:rFonts w:ascii="Arial" w:eastAsia="Arial Unicode MS" w:hAnsi="Arial" w:cs="Arial"/>
                <w:sz w:val="18"/>
                <w:szCs w:val="18"/>
              </w:rPr>
              <w:t xml:space="preserve">Intersection Street </w:t>
            </w:r>
            <w:r>
              <w:rPr>
                <w:rFonts w:ascii="Arial" w:eastAsia="Arial Unicode MS" w:hAnsi="Arial" w:cs="Arial"/>
                <w:sz w:val="18"/>
                <w:szCs w:val="18"/>
              </w:rPr>
              <w:t>2</w:t>
            </w:r>
            <w:r w:rsidRPr="002E5707">
              <w:rPr>
                <w:rFonts w:ascii="Arial" w:eastAsia="Arial Unicode MS" w:hAnsi="Arial" w:cs="Arial"/>
                <w:sz w:val="18"/>
                <w:szCs w:val="18"/>
              </w:rPr>
              <w:t>:</w:t>
            </w:r>
          </w:p>
        </w:tc>
        <w:tc>
          <w:tcPr>
            <w:tcW w:w="3960" w:type="dxa"/>
            <w:gridSpan w:val="8"/>
            <w:tcBorders>
              <w:top w:val="single" w:sz="4" w:space="0" w:color="auto"/>
              <w:left w:val="single" w:sz="4" w:space="0" w:color="auto"/>
              <w:bottom w:val="single" w:sz="4" w:space="0" w:color="auto"/>
              <w:right w:val="single" w:sz="4" w:space="0" w:color="auto"/>
            </w:tcBorders>
          </w:tcPr>
          <w:p w:rsidR="004C49D7" w:rsidRPr="008D0B60" w:rsidRDefault="00B660E7" w:rsidP="004C49D7">
            <w:pPr>
              <w:spacing w:before="60" w:after="60"/>
              <w:rPr>
                <w:rFonts w:ascii="Arial" w:eastAsia="Arial Unicode MS" w:hAnsi="Arial" w:cs="Arial"/>
                <w:sz w:val="20"/>
                <w:szCs w:val="20"/>
              </w:rPr>
            </w:pPr>
            <w:r>
              <w:rPr>
                <w:rFonts w:ascii="Arial" w:eastAsia="Arial Unicode MS" w:hAnsi="Arial" w:cs="Arial"/>
                <w:sz w:val="20"/>
                <w:szCs w:val="20"/>
              </w:rPr>
              <w:fldChar w:fldCharType="begin">
                <w:ffData>
                  <w:name w:val="Text27"/>
                  <w:enabled/>
                  <w:calcOnExit w:val="0"/>
                  <w:textInput/>
                </w:ffData>
              </w:fldChar>
            </w:r>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p>
        </w:tc>
      </w:tr>
      <w:tr w:rsidR="004C49D7" w:rsidRPr="008D0B60" w:rsidTr="004C49D7">
        <w:trPr>
          <w:trHeight w:val="62"/>
        </w:trPr>
        <w:tc>
          <w:tcPr>
            <w:tcW w:w="10080" w:type="dxa"/>
            <w:gridSpan w:val="20"/>
            <w:tcBorders>
              <w:top w:val="nil"/>
              <w:left w:val="nil"/>
              <w:bottom w:val="single" w:sz="4" w:space="0" w:color="auto"/>
              <w:right w:val="nil"/>
            </w:tcBorders>
          </w:tcPr>
          <w:p w:rsidR="004C49D7" w:rsidRPr="008D0B60" w:rsidRDefault="004C49D7" w:rsidP="004C49D7">
            <w:pPr>
              <w:rPr>
                <w:rFonts w:ascii="Arial" w:hAnsi="Arial" w:cs="Arial"/>
                <w:sz w:val="4"/>
                <w:szCs w:val="4"/>
              </w:rPr>
            </w:pPr>
          </w:p>
        </w:tc>
      </w:tr>
      <w:tr w:rsidR="004C49D7" w:rsidRPr="008D0B60" w:rsidTr="004C49D7">
        <w:trPr>
          <w:trHeight w:val="62"/>
        </w:trPr>
        <w:tc>
          <w:tcPr>
            <w:tcW w:w="10080" w:type="dxa"/>
            <w:gridSpan w:val="20"/>
            <w:tcBorders>
              <w:top w:val="single" w:sz="4" w:space="0" w:color="auto"/>
              <w:left w:val="nil"/>
              <w:bottom w:val="nil"/>
              <w:right w:val="nil"/>
            </w:tcBorders>
          </w:tcPr>
          <w:p w:rsidR="004C49D7" w:rsidRPr="008D0B60" w:rsidRDefault="004C49D7" w:rsidP="004C49D7">
            <w:pPr>
              <w:rPr>
                <w:rFonts w:ascii="Arial" w:hAnsi="Arial" w:cs="Arial"/>
                <w:sz w:val="4"/>
                <w:szCs w:val="4"/>
              </w:rPr>
            </w:pPr>
          </w:p>
        </w:tc>
      </w:tr>
      <w:tr w:rsidR="004C49D7" w:rsidRPr="00E7659F" w:rsidTr="004C49D7">
        <w:tc>
          <w:tcPr>
            <w:tcW w:w="1614" w:type="dxa"/>
            <w:gridSpan w:val="2"/>
            <w:tcBorders>
              <w:top w:val="nil"/>
              <w:left w:val="nil"/>
              <w:bottom w:val="nil"/>
              <w:right w:val="single" w:sz="4" w:space="0" w:color="auto"/>
            </w:tcBorders>
          </w:tcPr>
          <w:p w:rsidR="004C49D7" w:rsidRPr="008D0B60" w:rsidRDefault="004C49D7" w:rsidP="004C49D7">
            <w:pPr>
              <w:spacing w:before="60" w:after="60"/>
              <w:rPr>
                <w:rFonts w:ascii="Arial" w:eastAsia="Arial Unicode MS" w:hAnsi="Arial" w:cs="Arial"/>
                <w:sz w:val="20"/>
                <w:szCs w:val="20"/>
              </w:rPr>
            </w:pPr>
            <w:r>
              <w:rPr>
                <w:rFonts w:ascii="Arial" w:eastAsia="Arial Unicode MS" w:hAnsi="Arial" w:cs="Arial"/>
                <w:sz w:val="20"/>
                <w:szCs w:val="20"/>
              </w:rPr>
              <w:t>Completed by:</w:t>
            </w:r>
          </w:p>
        </w:tc>
        <w:tc>
          <w:tcPr>
            <w:tcW w:w="2409" w:type="dxa"/>
            <w:gridSpan w:val="3"/>
            <w:tcBorders>
              <w:top w:val="single" w:sz="4" w:space="0" w:color="auto"/>
              <w:left w:val="single" w:sz="4" w:space="0" w:color="auto"/>
              <w:bottom w:val="single" w:sz="4" w:space="0" w:color="auto"/>
              <w:right w:val="single" w:sz="4" w:space="0" w:color="auto"/>
            </w:tcBorders>
          </w:tcPr>
          <w:p w:rsidR="004C49D7" w:rsidRPr="005376BB" w:rsidRDefault="004C49D7" w:rsidP="004C49D7">
            <w:pPr>
              <w:spacing w:before="40" w:after="60"/>
              <w:rPr>
                <w:rFonts w:ascii="Arial" w:eastAsia="Arial Unicode MS" w:hAnsi="Arial" w:cs="Arial"/>
                <w:sz w:val="16"/>
                <w:szCs w:val="16"/>
              </w:rPr>
            </w:pPr>
            <w:r w:rsidRPr="005376BB">
              <w:rPr>
                <w:rFonts w:ascii="Arial" w:eastAsia="Arial Unicode MS" w:hAnsi="Arial" w:cs="Arial"/>
                <w:sz w:val="16"/>
                <w:szCs w:val="16"/>
              </w:rPr>
              <w:t>Name</w:t>
            </w:r>
          </w:p>
          <w:p w:rsidR="004C49D7" w:rsidRPr="005376BB" w:rsidRDefault="00B660E7" w:rsidP="004C49D7">
            <w:pPr>
              <w:spacing w:after="60"/>
              <w:rPr>
                <w:rFonts w:ascii="Arial" w:eastAsia="Arial Unicode MS" w:hAnsi="Arial" w:cs="Arial"/>
                <w:sz w:val="20"/>
                <w:szCs w:val="20"/>
              </w:rPr>
            </w:pPr>
            <w:r w:rsidRPr="005376BB">
              <w:rPr>
                <w:rFonts w:ascii="Arial" w:eastAsia="Arial Unicode MS" w:hAnsi="Arial" w:cs="Arial"/>
                <w:sz w:val="20"/>
                <w:szCs w:val="20"/>
              </w:rPr>
              <w:fldChar w:fldCharType="begin">
                <w:ffData>
                  <w:name w:val="Text16"/>
                  <w:enabled/>
                  <w:calcOnExit w:val="0"/>
                  <w:textInput/>
                </w:ffData>
              </w:fldChar>
            </w:r>
            <w:r w:rsidR="004C49D7" w:rsidRPr="005376BB">
              <w:rPr>
                <w:rFonts w:ascii="Arial" w:eastAsia="Arial Unicode MS" w:hAnsi="Arial" w:cs="Arial"/>
                <w:sz w:val="20"/>
                <w:szCs w:val="20"/>
              </w:rPr>
              <w:instrText xml:space="preserve"> FORMTEXT </w:instrText>
            </w:r>
            <w:r w:rsidRPr="005376BB">
              <w:rPr>
                <w:rFonts w:ascii="Arial" w:eastAsia="Arial Unicode MS" w:hAnsi="Arial" w:cs="Arial"/>
                <w:sz w:val="20"/>
                <w:szCs w:val="20"/>
              </w:rPr>
            </w:r>
            <w:r w:rsidRPr="005376BB">
              <w:rPr>
                <w:rFonts w:ascii="Arial" w:eastAsia="Arial Unicode MS" w:hAnsi="Arial" w:cs="Arial"/>
                <w:sz w:val="20"/>
                <w:szCs w:val="20"/>
              </w:rPr>
              <w:fldChar w:fldCharType="separate"/>
            </w:r>
            <w:r w:rsidR="004C49D7" w:rsidRPr="005376BB">
              <w:rPr>
                <w:rFonts w:ascii="Arial" w:eastAsia="Arial Unicode MS" w:hAnsi="Arial" w:cs="Arial"/>
                <w:sz w:val="20"/>
                <w:szCs w:val="20"/>
              </w:rPr>
              <w:t> </w:t>
            </w:r>
            <w:r w:rsidR="004C49D7" w:rsidRPr="005376BB">
              <w:rPr>
                <w:rFonts w:ascii="Arial" w:eastAsia="Arial Unicode MS" w:hAnsi="Arial" w:cs="Arial"/>
                <w:sz w:val="20"/>
                <w:szCs w:val="20"/>
              </w:rPr>
              <w:t> </w:t>
            </w:r>
            <w:r w:rsidR="004C49D7" w:rsidRPr="005376BB">
              <w:rPr>
                <w:rFonts w:ascii="Arial" w:eastAsia="Arial Unicode MS" w:hAnsi="Arial" w:cs="Arial"/>
                <w:sz w:val="20"/>
                <w:szCs w:val="20"/>
              </w:rPr>
              <w:t> </w:t>
            </w:r>
            <w:r w:rsidR="004C49D7" w:rsidRPr="005376BB">
              <w:rPr>
                <w:rFonts w:ascii="Arial" w:eastAsia="Arial Unicode MS" w:hAnsi="Arial" w:cs="Arial"/>
                <w:sz w:val="20"/>
                <w:szCs w:val="20"/>
              </w:rPr>
              <w:t> </w:t>
            </w:r>
            <w:r w:rsidR="004C49D7" w:rsidRPr="005376BB">
              <w:rPr>
                <w:rFonts w:ascii="Arial" w:eastAsia="Arial Unicode MS" w:hAnsi="Arial" w:cs="Arial"/>
                <w:sz w:val="20"/>
                <w:szCs w:val="20"/>
              </w:rPr>
              <w:t> </w:t>
            </w:r>
            <w:r w:rsidRPr="005376BB">
              <w:rPr>
                <w:rFonts w:ascii="Arial" w:eastAsia="Arial Unicode MS" w:hAnsi="Arial" w:cs="Arial"/>
                <w:sz w:val="20"/>
                <w:szCs w:val="20"/>
              </w:rPr>
              <w:fldChar w:fldCharType="end"/>
            </w:r>
          </w:p>
        </w:tc>
        <w:tc>
          <w:tcPr>
            <w:tcW w:w="270" w:type="dxa"/>
            <w:tcBorders>
              <w:top w:val="nil"/>
              <w:left w:val="single" w:sz="4" w:space="0" w:color="auto"/>
              <w:bottom w:val="nil"/>
              <w:right w:val="single" w:sz="4" w:space="0" w:color="auto"/>
            </w:tcBorders>
          </w:tcPr>
          <w:p w:rsidR="004C49D7" w:rsidRPr="005376BB" w:rsidRDefault="004C49D7" w:rsidP="004C49D7">
            <w:pPr>
              <w:spacing w:after="60"/>
              <w:rPr>
                <w:rFonts w:ascii="Arial" w:eastAsia="Arial Unicode MS" w:hAnsi="Arial" w:cs="Arial"/>
                <w:sz w:val="20"/>
                <w:szCs w:val="20"/>
              </w:rPr>
            </w:pPr>
          </w:p>
        </w:tc>
        <w:tc>
          <w:tcPr>
            <w:tcW w:w="1890" w:type="dxa"/>
            <w:gridSpan w:val="7"/>
            <w:tcBorders>
              <w:top w:val="single" w:sz="4" w:space="0" w:color="auto"/>
              <w:left w:val="single" w:sz="4" w:space="0" w:color="auto"/>
              <w:bottom w:val="single" w:sz="4" w:space="0" w:color="auto"/>
              <w:right w:val="single" w:sz="4" w:space="0" w:color="auto"/>
            </w:tcBorders>
          </w:tcPr>
          <w:p w:rsidR="004C49D7" w:rsidRPr="005376BB" w:rsidRDefault="004C49D7" w:rsidP="004C49D7">
            <w:pPr>
              <w:spacing w:before="40" w:after="60"/>
              <w:rPr>
                <w:rFonts w:ascii="Arial" w:eastAsia="Arial Unicode MS" w:hAnsi="Arial" w:cs="Arial"/>
                <w:sz w:val="16"/>
                <w:szCs w:val="16"/>
              </w:rPr>
            </w:pPr>
            <w:r w:rsidRPr="005376BB">
              <w:rPr>
                <w:rFonts w:ascii="Arial" w:eastAsia="Arial Unicode MS" w:hAnsi="Arial" w:cs="Arial"/>
                <w:sz w:val="16"/>
                <w:szCs w:val="16"/>
              </w:rPr>
              <w:t>Function/Title</w:t>
            </w:r>
          </w:p>
          <w:p w:rsidR="004C49D7" w:rsidRPr="005376BB" w:rsidRDefault="00B660E7" w:rsidP="004C49D7">
            <w:pPr>
              <w:spacing w:after="60"/>
              <w:rPr>
                <w:rFonts w:ascii="Arial" w:eastAsia="Arial Unicode MS" w:hAnsi="Arial" w:cs="Arial"/>
                <w:sz w:val="20"/>
                <w:szCs w:val="20"/>
              </w:rPr>
            </w:pPr>
            <w:r w:rsidRPr="005376BB">
              <w:rPr>
                <w:rFonts w:ascii="Arial" w:eastAsia="Arial Unicode MS" w:hAnsi="Arial" w:cs="Arial"/>
                <w:sz w:val="20"/>
                <w:szCs w:val="20"/>
              </w:rPr>
              <w:fldChar w:fldCharType="begin">
                <w:ffData>
                  <w:name w:val="Text21"/>
                  <w:enabled/>
                  <w:calcOnExit w:val="0"/>
                  <w:textInput/>
                </w:ffData>
              </w:fldChar>
            </w:r>
            <w:r w:rsidR="004C49D7" w:rsidRPr="005376BB">
              <w:rPr>
                <w:rFonts w:ascii="Arial" w:eastAsia="Arial Unicode MS" w:hAnsi="Arial" w:cs="Arial"/>
                <w:sz w:val="20"/>
                <w:szCs w:val="20"/>
              </w:rPr>
              <w:instrText xml:space="preserve"> FORMTEXT </w:instrText>
            </w:r>
            <w:r w:rsidRPr="005376BB">
              <w:rPr>
                <w:rFonts w:ascii="Arial" w:eastAsia="Arial Unicode MS" w:hAnsi="Arial" w:cs="Arial"/>
                <w:sz w:val="20"/>
                <w:szCs w:val="20"/>
              </w:rPr>
            </w:r>
            <w:r w:rsidRPr="005376BB">
              <w:rPr>
                <w:rFonts w:ascii="Arial" w:eastAsia="Arial Unicode MS" w:hAnsi="Arial" w:cs="Arial"/>
                <w:sz w:val="20"/>
                <w:szCs w:val="20"/>
              </w:rPr>
              <w:fldChar w:fldCharType="separate"/>
            </w:r>
            <w:r w:rsidR="004C49D7" w:rsidRPr="005376BB">
              <w:rPr>
                <w:rFonts w:ascii="Arial" w:eastAsia="Arial Unicode MS" w:hAnsi="Arial" w:cs="Arial"/>
                <w:noProof/>
                <w:sz w:val="20"/>
                <w:szCs w:val="20"/>
              </w:rPr>
              <w:t> </w:t>
            </w:r>
            <w:r w:rsidR="004C49D7" w:rsidRPr="005376BB">
              <w:rPr>
                <w:rFonts w:ascii="Arial" w:eastAsia="Arial Unicode MS" w:hAnsi="Arial" w:cs="Arial"/>
                <w:noProof/>
                <w:sz w:val="20"/>
                <w:szCs w:val="20"/>
              </w:rPr>
              <w:t> </w:t>
            </w:r>
            <w:r w:rsidR="004C49D7" w:rsidRPr="005376BB">
              <w:rPr>
                <w:rFonts w:ascii="Arial" w:eastAsia="Arial Unicode MS" w:hAnsi="Arial" w:cs="Arial"/>
                <w:noProof/>
                <w:sz w:val="20"/>
                <w:szCs w:val="20"/>
              </w:rPr>
              <w:t> </w:t>
            </w:r>
            <w:r w:rsidR="004C49D7" w:rsidRPr="005376BB">
              <w:rPr>
                <w:rFonts w:ascii="Arial" w:eastAsia="Arial Unicode MS" w:hAnsi="Arial" w:cs="Arial"/>
                <w:noProof/>
                <w:sz w:val="20"/>
                <w:szCs w:val="20"/>
              </w:rPr>
              <w:t> </w:t>
            </w:r>
            <w:r w:rsidR="004C49D7" w:rsidRPr="005376BB">
              <w:rPr>
                <w:rFonts w:ascii="Arial" w:eastAsia="Arial Unicode MS" w:hAnsi="Arial" w:cs="Arial"/>
                <w:noProof/>
                <w:sz w:val="20"/>
                <w:szCs w:val="20"/>
              </w:rPr>
              <w:t> </w:t>
            </w:r>
            <w:r w:rsidRPr="005376BB">
              <w:rPr>
                <w:rFonts w:ascii="Arial" w:eastAsia="Arial Unicode MS" w:hAnsi="Arial" w:cs="Arial"/>
                <w:sz w:val="20"/>
                <w:szCs w:val="20"/>
              </w:rPr>
              <w:fldChar w:fldCharType="end"/>
            </w:r>
          </w:p>
        </w:tc>
        <w:tc>
          <w:tcPr>
            <w:tcW w:w="272" w:type="dxa"/>
            <w:tcBorders>
              <w:top w:val="nil"/>
              <w:left w:val="single" w:sz="4" w:space="0" w:color="auto"/>
              <w:bottom w:val="nil"/>
              <w:right w:val="single" w:sz="4" w:space="0" w:color="auto"/>
            </w:tcBorders>
          </w:tcPr>
          <w:p w:rsidR="004C49D7" w:rsidRPr="005376BB" w:rsidRDefault="004C49D7" w:rsidP="004C49D7">
            <w:pPr>
              <w:spacing w:after="60"/>
              <w:rPr>
                <w:rFonts w:ascii="Arial" w:eastAsia="Arial Unicode MS" w:hAnsi="Arial" w:cs="Arial"/>
                <w:sz w:val="20"/>
                <w:szCs w:val="20"/>
              </w:rPr>
            </w:pPr>
          </w:p>
        </w:tc>
        <w:tc>
          <w:tcPr>
            <w:tcW w:w="2161" w:type="dxa"/>
            <w:gridSpan w:val="5"/>
            <w:tcBorders>
              <w:top w:val="single" w:sz="4" w:space="0" w:color="auto"/>
              <w:left w:val="single" w:sz="4" w:space="0" w:color="auto"/>
              <w:bottom w:val="single" w:sz="4" w:space="0" w:color="auto"/>
              <w:right w:val="single" w:sz="4" w:space="0" w:color="auto"/>
            </w:tcBorders>
          </w:tcPr>
          <w:p w:rsidR="004C49D7" w:rsidRDefault="004C49D7" w:rsidP="004C49D7">
            <w:pPr>
              <w:spacing w:before="40" w:after="60"/>
              <w:rPr>
                <w:rFonts w:ascii="Arial" w:eastAsia="Arial Unicode MS" w:hAnsi="Arial" w:cs="Arial"/>
                <w:sz w:val="16"/>
                <w:szCs w:val="16"/>
              </w:rPr>
            </w:pPr>
            <w:r>
              <w:rPr>
                <w:rFonts w:ascii="Arial" w:eastAsia="Arial Unicode MS" w:hAnsi="Arial" w:cs="Arial"/>
                <w:sz w:val="16"/>
                <w:szCs w:val="16"/>
              </w:rPr>
              <w:t>Date &amp;</w:t>
            </w:r>
            <w:r w:rsidRPr="005376BB">
              <w:rPr>
                <w:rFonts w:ascii="Arial" w:eastAsia="Arial Unicode MS" w:hAnsi="Arial" w:cs="Arial"/>
                <w:sz w:val="16"/>
                <w:szCs w:val="16"/>
              </w:rPr>
              <w:t xml:space="preserve"> Time</w:t>
            </w:r>
          </w:p>
          <w:p w:rsidR="004C49D7" w:rsidRPr="005376BB" w:rsidRDefault="00B660E7" w:rsidP="004C49D7">
            <w:pPr>
              <w:spacing w:after="60"/>
              <w:rPr>
                <w:rFonts w:ascii="Arial" w:eastAsia="Arial Unicode MS" w:hAnsi="Arial" w:cs="Arial"/>
                <w:sz w:val="16"/>
                <w:szCs w:val="16"/>
              </w:rPr>
            </w:pPr>
            <w:r w:rsidRPr="00E7659F">
              <w:rPr>
                <w:rFonts w:ascii="Arial" w:eastAsia="Arial Unicode MS" w:hAnsi="Arial" w:cs="Arial"/>
                <w:sz w:val="20"/>
                <w:szCs w:val="20"/>
              </w:rPr>
              <w:fldChar w:fldCharType="begin">
                <w:ffData>
                  <w:name w:val="Text22"/>
                  <w:enabled/>
                  <w:calcOnExit w:val="0"/>
                  <w:textInput/>
                </w:ffData>
              </w:fldChar>
            </w:r>
            <w:r w:rsidR="004C49D7" w:rsidRPr="00E7659F">
              <w:rPr>
                <w:rFonts w:ascii="Arial" w:eastAsia="Arial Unicode MS" w:hAnsi="Arial" w:cs="Arial"/>
                <w:sz w:val="20"/>
                <w:szCs w:val="20"/>
              </w:rPr>
              <w:instrText xml:space="preserve"> FORMTEXT </w:instrText>
            </w:r>
            <w:r w:rsidRPr="00E7659F">
              <w:rPr>
                <w:rFonts w:ascii="Arial" w:eastAsia="Arial Unicode MS" w:hAnsi="Arial" w:cs="Arial"/>
                <w:sz w:val="20"/>
                <w:szCs w:val="20"/>
              </w:rPr>
            </w:r>
            <w:r w:rsidRPr="00E7659F">
              <w:rPr>
                <w:rFonts w:ascii="Arial" w:eastAsia="Arial Unicode MS" w:hAnsi="Arial" w:cs="Arial"/>
                <w:sz w:val="20"/>
                <w:szCs w:val="20"/>
              </w:rPr>
              <w:fldChar w:fldCharType="separate"/>
            </w:r>
            <w:r w:rsidR="004C49D7" w:rsidRPr="00E7659F">
              <w:rPr>
                <w:rFonts w:ascii="Arial" w:eastAsia="Arial Unicode MS" w:hAnsi="Arial" w:cs="Arial"/>
                <w:sz w:val="20"/>
                <w:szCs w:val="20"/>
              </w:rPr>
              <w:t> </w:t>
            </w:r>
            <w:r w:rsidR="004C49D7" w:rsidRPr="00E7659F">
              <w:rPr>
                <w:rFonts w:ascii="Arial" w:eastAsia="Arial Unicode MS" w:hAnsi="Arial" w:cs="Arial"/>
                <w:sz w:val="20"/>
                <w:szCs w:val="20"/>
              </w:rPr>
              <w:t> </w:t>
            </w:r>
            <w:r w:rsidR="004C49D7" w:rsidRPr="00E7659F">
              <w:rPr>
                <w:rFonts w:ascii="Arial" w:eastAsia="Arial Unicode MS" w:hAnsi="Arial" w:cs="Arial"/>
                <w:sz w:val="20"/>
                <w:szCs w:val="20"/>
              </w:rPr>
              <w:t> </w:t>
            </w:r>
            <w:r w:rsidR="004C49D7" w:rsidRPr="00E7659F">
              <w:rPr>
                <w:rFonts w:ascii="Arial" w:eastAsia="Arial Unicode MS" w:hAnsi="Arial" w:cs="Arial"/>
                <w:sz w:val="20"/>
                <w:szCs w:val="20"/>
              </w:rPr>
              <w:t> </w:t>
            </w:r>
            <w:r w:rsidR="004C49D7" w:rsidRPr="00E7659F">
              <w:rPr>
                <w:rFonts w:ascii="Arial" w:eastAsia="Arial Unicode MS" w:hAnsi="Arial" w:cs="Arial"/>
                <w:sz w:val="20"/>
                <w:szCs w:val="20"/>
              </w:rPr>
              <w:t> </w:t>
            </w:r>
            <w:r w:rsidRPr="00E7659F">
              <w:rPr>
                <w:rFonts w:ascii="Arial" w:eastAsia="Arial Unicode MS" w:hAnsi="Arial" w:cs="Arial"/>
                <w:sz w:val="20"/>
                <w:szCs w:val="20"/>
              </w:rPr>
              <w:fldChar w:fldCharType="end"/>
            </w:r>
          </w:p>
        </w:tc>
        <w:tc>
          <w:tcPr>
            <w:tcW w:w="1464" w:type="dxa"/>
            <w:tcBorders>
              <w:top w:val="nil"/>
              <w:left w:val="single" w:sz="4" w:space="0" w:color="auto"/>
              <w:bottom w:val="nil"/>
              <w:right w:val="nil"/>
            </w:tcBorders>
          </w:tcPr>
          <w:p w:rsidR="004C49D7" w:rsidRDefault="004C49D7" w:rsidP="004C49D7">
            <w:pPr>
              <w:spacing w:before="40" w:after="60"/>
              <w:jc w:val="center"/>
              <w:rPr>
                <w:rFonts w:ascii="Arial" w:eastAsia="Arial Unicode MS" w:hAnsi="Arial" w:cs="Arial"/>
                <w:sz w:val="16"/>
                <w:szCs w:val="16"/>
              </w:rPr>
            </w:pPr>
            <w:r w:rsidRPr="00E7659F">
              <w:rPr>
                <w:rFonts w:ascii="Arial" w:eastAsia="Arial Unicode MS" w:hAnsi="Arial" w:cs="Arial"/>
                <w:sz w:val="16"/>
                <w:szCs w:val="16"/>
              </w:rPr>
              <w:t>Entered</w:t>
            </w:r>
          </w:p>
          <w:p w:rsidR="004C49D7" w:rsidRPr="00E7659F" w:rsidRDefault="00B660E7" w:rsidP="004C49D7">
            <w:pPr>
              <w:spacing w:before="40" w:after="60"/>
              <w:jc w:val="center"/>
              <w:rPr>
                <w:rFonts w:ascii="Arial" w:eastAsia="Arial Unicode MS" w:hAnsi="Arial" w:cs="Arial"/>
                <w:sz w:val="18"/>
                <w:szCs w:val="18"/>
              </w:rPr>
            </w:pPr>
            <w:r w:rsidRPr="00E7659F">
              <w:rPr>
                <w:rFonts w:ascii="Arial" w:eastAsia="Arial Unicode MS" w:hAnsi="Arial" w:cs="Arial"/>
                <w:sz w:val="18"/>
                <w:szCs w:val="18"/>
              </w:rPr>
              <w:fldChar w:fldCharType="begin">
                <w:ffData>
                  <w:name w:val="Check34"/>
                  <w:enabled/>
                  <w:calcOnExit w:val="0"/>
                  <w:checkBox>
                    <w:sizeAuto/>
                    <w:default w:val="0"/>
                    <w:checked w:val="0"/>
                  </w:checkBox>
                </w:ffData>
              </w:fldChar>
            </w:r>
            <w:bookmarkStart w:id="51" w:name="Check34"/>
            <w:r w:rsidR="004C49D7" w:rsidRPr="00E7659F">
              <w:rPr>
                <w:rFonts w:ascii="Arial" w:eastAsia="Arial Unicode MS" w:hAnsi="Arial" w:cs="Arial"/>
                <w:sz w:val="18"/>
                <w:szCs w:val="18"/>
              </w:rPr>
              <w:instrText xml:space="preserve"> FORMCHECKBOX </w:instrText>
            </w:r>
            <w:r w:rsidRPr="00E7659F">
              <w:rPr>
                <w:rFonts w:ascii="Arial" w:eastAsia="Arial Unicode MS" w:hAnsi="Arial" w:cs="Arial"/>
                <w:sz w:val="18"/>
                <w:szCs w:val="18"/>
              </w:rPr>
            </w:r>
            <w:r w:rsidRPr="00E7659F">
              <w:rPr>
                <w:rFonts w:ascii="Arial" w:eastAsia="Arial Unicode MS" w:hAnsi="Arial" w:cs="Arial"/>
                <w:sz w:val="18"/>
                <w:szCs w:val="18"/>
              </w:rPr>
              <w:fldChar w:fldCharType="end"/>
            </w:r>
            <w:bookmarkEnd w:id="51"/>
          </w:p>
        </w:tc>
      </w:tr>
      <w:tr w:rsidR="004C49D7" w:rsidRPr="008D0B60" w:rsidTr="004C49D7">
        <w:trPr>
          <w:trHeight w:val="62"/>
        </w:trPr>
        <w:tc>
          <w:tcPr>
            <w:tcW w:w="10080" w:type="dxa"/>
            <w:gridSpan w:val="20"/>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B90CDF" w:rsidTr="004C49D7">
        <w:trPr>
          <w:trHeight w:val="71"/>
        </w:trPr>
        <w:tc>
          <w:tcPr>
            <w:tcW w:w="10080" w:type="dxa"/>
            <w:gridSpan w:val="20"/>
            <w:tcBorders>
              <w:top w:val="nil"/>
              <w:left w:val="nil"/>
              <w:bottom w:val="single" w:sz="4" w:space="0" w:color="auto"/>
              <w:right w:val="nil"/>
            </w:tcBorders>
          </w:tcPr>
          <w:p w:rsidR="004C49D7" w:rsidRPr="00B90CDF" w:rsidRDefault="004C49D7" w:rsidP="004C49D7">
            <w:pPr>
              <w:rPr>
                <w:rFonts w:ascii="Arial" w:hAnsi="Arial" w:cs="Arial"/>
                <w:b/>
              </w:rPr>
            </w:pPr>
            <w:r>
              <w:rPr>
                <w:rFonts w:ascii="Arial" w:hAnsi="Arial" w:cs="Arial"/>
                <w:b/>
              </w:rPr>
              <w:t>Financial Approval</w:t>
            </w:r>
          </w:p>
        </w:tc>
      </w:tr>
      <w:tr w:rsidR="004C49D7" w:rsidRPr="008D0B60" w:rsidTr="004C49D7">
        <w:trPr>
          <w:trHeight w:val="62"/>
        </w:trPr>
        <w:tc>
          <w:tcPr>
            <w:tcW w:w="10080" w:type="dxa"/>
            <w:gridSpan w:val="20"/>
            <w:tcBorders>
              <w:top w:val="nil"/>
              <w:left w:val="nil"/>
              <w:bottom w:val="nil"/>
              <w:right w:val="nil"/>
            </w:tcBorders>
          </w:tcPr>
          <w:p w:rsidR="004C49D7" w:rsidRPr="008D0B60" w:rsidRDefault="004C49D7" w:rsidP="004C49D7">
            <w:pPr>
              <w:rPr>
                <w:rFonts w:ascii="Arial" w:hAnsi="Arial" w:cs="Arial"/>
                <w:sz w:val="4"/>
                <w:szCs w:val="4"/>
              </w:rPr>
            </w:pPr>
          </w:p>
        </w:tc>
      </w:tr>
      <w:tr w:rsidR="004C49D7" w:rsidRPr="00E7659F" w:rsidTr="004C49D7">
        <w:tc>
          <w:tcPr>
            <w:tcW w:w="1614" w:type="dxa"/>
            <w:gridSpan w:val="2"/>
            <w:tcBorders>
              <w:top w:val="nil"/>
              <w:left w:val="nil"/>
              <w:bottom w:val="nil"/>
              <w:right w:val="single" w:sz="4" w:space="0" w:color="auto"/>
            </w:tcBorders>
          </w:tcPr>
          <w:p w:rsidR="004C49D7" w:rsidRPr="008D0B60" w:rsidRDefault="004C49D7" w:rsidP="004C49D7">
            <w:pPr>
              <w:spacing w:before="60" w:after="60"/>
              <w:rPr>
                <w:rFonts w:ascii="Arial" w:eastAsia="Arial Unicode MS" w:hAnsi="Arial" w:cs="Arial"/>
                <w:sz w:val="20"/>
                <w:szCs w:val="20"/>
              </w:rPr>
            </w:pPr>
            <w:r>
              <w:rPr>
                <w:rFonts w:ascii="Arial" w:eastAsia="Arial Unicode MS" w:hAnsi="Arial" w:cs="Arial"/>
                <w:sz w:val="20"/>
                <w:szCs w:val="20"/>
              </w:rPr>
              <w:t>Spending Authority:</w:t>
            </w:r>
          </w:p>
        </w:tc>
        <w:tc>
          <w:tcPr>
            <w:tcW w:w="2409" w:type="dxa"/>
            <w:gridSpan w:val="3"/>
            <w:tcBorders>
              <w:top w:val="single" w:sz="4" w:space="0" w:color="auto"/>
              <w:left w:val="single" w:sz="4" w:space="0" w:color="auto"/>
              <w:bottom w:val="single" w:sz="4" w:space="0" w:color="auto"/>
              <w:right w:val="single" w:sz="4" w:space="0" w:color="auto"/>
            </w:tcBorders>
          </w:tcPr>
          <w:p w:rsidR="004C49D7" w:rsidRPr="005376BB" w:rsidRDefault="004C49D7" w:rsidP="004C49D7">
            <w:pPr>
              <w:spacing w:before="40" w:after="60"/>
              <w:rPr>
                <w:rFonts w:ascii="Arial" w:eastAsia="Arial Unicode MS" w:hAnsi="Arial" w:cs="Arial"/>
                <w:sz w:val="16"/>
                <w:szCs w:val="16"/>
              </w:rPr>
            </w:pPr>
            <w:r w:rsidRPr="005376BB">
              <w:rPr>
                <w:rFonts w:ascii="Arial" w:eastAsia="Arial Unicode MS" w:hAnsi="Arial" w:cs="Arial"/>
                <w:sz w:val="16"/>
                <w:szCs w:val="16"/>
              </w:rPr>
              <w:t>Name</w:t>
            </w:r>
          </w:p>
          <w:p w:rsidR="004C49D7" w:rsidRPr="005376BB" w:rsidRDefault="00B660E7" w:rsidP="004C49D7">
            <w:pPr>
              <w:spacing w:after="60"/>
              <w:rPr>
                <w:rFonts w:ascii="Arial" w:eastAsia="Arial Unicode MS" w:hAnsi="Arial" w:cs="Arial"/>
                <w:sz w:val="20"/>
                <w:szCs w:val="20"/>
              </w:rPr>
            </w:pPr>
            <w:r>
              <w:rPr>
                <w:rFonts w:ascii="Arial" w:eastAsia="Arial Unicode MS" w:hAnsi="Arial" w:cs="Arial"/>
                <w:sz w:val="20"/>
                <w:szCs w:val="20"/>
              </w:rPr>
              <w:fldChar w:fldCharType="begin">
                <w:ffData>
                  <w:name w:val="Text44"/>
                  <w:enabled/>
                  <w:calcOnExit w:val="0"/>
                  <w:textInput/>
                </w:ffData>
              </w:fldChar>
            </w:r>
            <w:bookmarkStart w:id="52" w:name="Text44"/>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bookmarkEnd w:id="52"/>
          </w:p>
        </w:tc>
        <w:tc>
          <w:tcPr>
            <w:tcW w:w="270" w:type="dxa"/>
            <w:tcBorders>
              <w:top w:val="nil"/>
              <w:left w:val="single" w:sz="4" w:space="0" w:color="auto"/>
              <w:bottom w:val="nil"/>
              <w:right w:val="single" w:sz="4" w:space="0" w:color="auto"/>
            </w:tcBorders>
          </w:tcPr>
          <w:p w:rsidR="004C49D7" w:rsidRPr="005376BB" w:rsidRDefault="004C49D7" w:rsidP="004C49D7">
            <w:pPr>
              <w:spacing w:after="60"/>
              <w:rPr>
                <w:rFonts w:ascii="Arial" w:eastAsia="Arial Unicode MS" w:hAnsi="Arial" w:cs="Arial"/>
                <w:sz w:val="20"/>
                <w:szCs w:val="20"/>
              </w:rPr>
            </w:pPr>
          </w:p>
        </w:tc>
        <w:tc>
          <w:tcPr>
            <w:tcW w:w="1890" w:type="dxa"/>
            <w:gridSpan w:val="7"/>
            <w:tcBorders>
              <w:top w:val="single" w:sz="4" w:space="0" w:color="auto"/>
              <w:left w:val="single" w:sz="4" w:space="0" w:color="auto"/>
              <w:bottom w:val="single" w:sz="4" w:space="0" w:color="auto"/>
              <w:right w:val="single" w:sz="4" w:space="0" w:color="auto"/>
            </w:tcBorders>
          </w:tcPr>
          <w:p w:rsidR="004C49D7" w:rsidRPr="005376BB" w:rsidRDefault="004C49D7" w:rsidP="004C49D7">
            <w:pPr>
              <w:spacing w:before="40" w:after="60"/>
              <w:rPr>
                <w:rFonts w:ascii="Arial" w:eastAsia="Arial Unicode MS" w:hAnsi="Arial" w:cs="Arial"/>
                <w:sz w:val="16"/>
                <w:szCs w:val="16"/>
              </w:rPr>
            </w:pPr>
            <w:r w:rsidRPr="005376BB">
              <w:rPr>
                <w:rFonts w:ascii="Arial" w:eastAsia="Arial Unicode MS" w:hAnsi="Arial" w:cs="Arial"/>
                <w:sz w:val="16"/>
                <w:szCs w:val="16"/>
              </w:rPr>
              <w:t>Function/Title</w:t>
            </w:r>
          </w:p>
          <w:p w:rsidR="004C49D7" w:rsidRPr="005376BB" w:rsidRDefault="00B660E7" w:rsidP="004C49D7">
            <w:pPr>
              <w:spacing w:after="60"/>
              <w:rPr>
                <w:rFonts w:ascii="Arial" w:eastAsia="Arial Unicode MS" w:hAnsi="Arial" w:cs="Arial"/>
                <w:sz w:val="20"/>
                <w:szCs w:val="20"/>
              </w:rPr>
            </w:pPr>
            <w:r>
              <w:rPr>
                <w:rFonts w:ascii="Arial" w:eastAsia="Arial Unicode MS" w:hAnsi="Arial" w:cs="Arial"/>
                <w:sz w:val="20"/>
                <w:szCs w:val="20"/>
              </w:rPr>
              <w:fldChar w:fldCharType="begin">
                <w:ffData>
                  <w:name w:val="Text43"/>
                  <w:enabled/>
                  <w:calcOnExit w:val="0"/>
                  <w:textInput/>
                </w:ffData>
              </w:fldChar>
            </w:r>
            <w:bookmarkStart w:id="53" w:name="Text43"/>
            <w:r w:rsidR="004C49D7">
              <w:rPr>
                <w:rFonts w:ascii="Arial" w:eastAsia="Arial Unicode MS" w:hAnsi="Arial" w:cs="Arial"/>
                <w:sz w:val="20"/>
                <w:szCs w:val="20"/>
              </w:rPr>
              <w:instrText xml:space="preserve"> FORMTEXT </w:instrText>
            </w:r>
            <w:r>
              <w:rPr>
                <w:rFonts w:ascii="Arial" w:eastAsia="Arial Unicode MS" w:hAnsi="Arial" w:cs="Arial"/>
                <w:sz w:val="20"/>
                <w:szCs w:val="20"/>
              </w:rPr>
            </w:r>
            <w:r>
              <w:rPr>
                <w:rFonts w:ascii="Arial" w:eastAsia="Arial Unicode MS" w:hAnsi="Arial" w:cs="Arial"/>
                <w:sz w:val="20"/>
                <w:szCs w:val="20"/>
              </w:rPr>
              <w:fldChar w:fldCharType="separate"/>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sidR="004C49D7">
              <w:rPr>
                <w:rFonts w:ascii="Arial" w:eastAsia="Arial Unicode MS" w:hAnsi="Arial" w:cs="Arial"/>
                <w:noProof/>
                <w:sz w:val="20"/>
                <w:szCs w:val="20"/>
              </w:rPr>
              <w:t> </w:t>
            </w:r>
            <w:r>
              <w:rPr>
                <w:rFonts w:ascii="Arial" w:eastAsia="Arial Unicode MS" w:hAnsi="Arial" w:cs="Arial"/>
                <w:sz w:val="20"/>
                <w:szCs w:val="20"/>
              </w:rPr>
              <w:fldChar w:fldCharType="end"/>
            </w:r>
            <w:bookmarkEnd w:id="53"/>
          </w:p>
        </w:tc>
        <w:tc>
          <w:tcPr>
            <w:tcW w:w="272" w:type="dxa"/>
            <w:tcBorders>
              <w:top w:val="nil"/>
              <w:left w:val="single" w:sz="4" w:space="0" w:color="auto"/>
              <w:bottom w:val="nil"/>
              <w:right w:val="single" w:sz="4" w:space="0" w:color="auto"/>
            </w:tcBorders>
          </w:tcPr>
          <w:p w:rsidR="004C49D7" w:rsidRPr="005376BB" w:rsidRDefault="004C49D7" w:rsidP="004C49D7">
            <w:pPr>
              <w:spacing w:after="60"/>
              <w:rPr>
                <w:rFonts w:ascii="Arial" w:eastAsia="Arial Unicode MS" w:hAnsi="Arial" w:cs="Arial"/>
                <w:sz w:val="20"/>
                <w:szCs w:val="20"/>
              </w:rPr>
            </w:pPr>
          </w:p>
        </w:tc>
        <w:tc>
          <w:tcPr>
            <w:tcW w:w="3625" w:type="dxa"/>
            <w:gridSpan w:val="6"/>
            <w:tcBorders>
              <w:top w:val="single" w:sz="4" w:space="0" w:color="auto"/>
              <w:left w:val="single" w:sz="4" w:space="0" w:color="auto"/>
              <w:bottom w:val="single" w:sz="4" w:space="0" w:color="auto"/>
              <w:right w:val="single" w:sz="4" w:space="0" w:color="auto"/>
            </w:tcBorders>
          </w:tcPr>
          <w:p w:rsidR="004C49D7" w:rsidRPr="00E7659F" w:rsidRDefault="004C49D7" w:rsidP="004C49D7">
            <w:pPr>
              <w:spacing w:before="40" w:after="60"/>
              <w:rPr>
                <w:rFonts w:ascii="Arial" w:eastAsia="Arial Unicode MS" w:hAnsi="Arial" w:cs="Arial"/>
                <w:sz w:val="18"/>
                <w:szCs w:val="18"/>
              </w:rPr>
            </w:pPr>
            <w:r>
              <w:rPr>
                <w:rFonts w:ascii="Arial" w:eastAsia="Arial Unicode MS" w:hAnsi="Arial" w:cs="Arial"/>
                <w:sz w:val="16"/>
                <w:szCs w:val="16"/>
              </w:rPr>
              <w:t>Signature</w:t>
            </w:r>
          </w:p>
        </w:tc>
      </w:tr>
      <w:tr w:rsidR="004C49D7" w:rsidRPr="001B7587" w:rsidTr="004C49D7">
        <w:tc>
          <w:tcPr>
            <w:tcW w:w="1614" w:type="dxa"/>
            <w:gridSpan w:val="2"/>
            <w:tcBorders>
              <w:top w:val="nil"/>
              <w:left w:val="nil"/>
              <w:bottom w:val="nil"/>
              <w:right w:val="nil"/>
            </w:tcBorders>
          </w:tcPr>
          <w:p w:rsidR="004C49D7" w:rsidRPr="001B7587" w:rsidRDefault="004C49D7" w:rsidP="004C49D7">
            <w:pPr>
              <w:rPr>
                <w:rFonts w:ascii="Arial" w:hAnsi="Arial" w:cs="Arial"/>
                <w:sz w:val="4"/>
                <w:szCs w:val="4"/>
              </w:rPr>
            </w:pPr>
          </w:p>
        </w:tc>
        <w:tc>
          <w:tcPr>
            <w:tcW w:w="2409" w:type="dxa"/>
            <w:gridSpan w:val="3"/>
            <w:tcBorders>
              <w:top w:val="nil"/>
              <w:left w:val="nil"/>
              <w:bottom w:val="nil"/>
              <w:right w:val="nil"/>
            </w:tcBorders>
          </w:tcPr>
          <w:p w:rsidR="004C49D7" w:rsidRPr="001B7587" w:rsidRDefault="004C49D7" w:rsidP="004C49D7">
            <w:pPr>
              <w:rPr>
                <w:rFonts w:ascii="Arial" w:hAnsi="Arial" w:cs="Arial"/>
                <w:sz w:val="4"/>
                <w:szCs w:val="4"/>
              </w:rPr>
            </w:pPr>
          </w:p>
        </w:tc>
        <w:tc>
          <w:tcPr>
            <w:tcW w:w="270" w:type="dxa"/>
            <w:tcBorders>
              <w:top w:val="nil"/>
              <w:left w:val="nil"/>
              <w:bottom w:val="nil"/>
              <w:right w:val="nil"/>
            </w:tcBorders>
          </w:tcPr>
          <w:p w:rsidR="004C49D7" w:rsidRPr="001B7587" w:rsidRDefault="004C49D7" w:rsidP="004C49D7">
            <w:pPr>
              <w:rPr>
                <w:rFonts w:ascii="Arial" w:hAnsi="Arial" w:cs="Arial"/>
                <w:sz w:val="4"/>
                <w:szCs w:val="4"/>
              </w:rPr>
            </w:pPr>
          </w:p>
        </w:tc>
        <w:tc>
          <w:tcPr>
            <w:tcW w:w="1890" w:type="dxa"/>
            <w:gridSpan w:val="7"/>
            <w:tcBorders>
              <w:top w:val="nil"/>
              <w:left w:val="nil"/>
              <w:bottom w:val="nil"/>
              <w:right w:val="nil"/>
            </w:tcBorders>
          </w:tcPr>
          <w:p w:rsidR="004C49D7" w:rsidRPr="001B7587" w:rsidRDefault="004C49D7" w:rsidP="004C49D7">
            <w:pPr>
              <w:rPr>
                <w:rFonts w:ascii="Arial" w:hAnsi="Arial" w:cs="Arial"/>
                <w:sz w:val="4"/>
                <w:szCs w:val="4"/>
              </w:rPr>
            </w:pPr>
          </w:p>
        </w:tc>
        <w:tc>
          <w:tcPr>
            <w:tcW w:w="272" w:type="dxa"/>
            <w:tcBorders>
              <w:top w:val="nil"/>
              <w:left w:val="nil"/>
              <w:bottom w:val="nil"/>
              <w:right w:val="nil"/>
            </w:tcBorders>
          </w:tcPr>
          <w:p w:rsidR="004C49D7" w:rsidRPr="001B7587" w:rsidRDefault="004C49D7" w:rsidP="004C49D7">
            <w:pPr>
              <w:rPr>
                <w:rFonts w:ascii="Arial" w:hAnsi="Arial" w:cs="Arial"/>
                <w:sz w:val="4"/>
                <w:szCs w:val="4"/>
              </w:rPr>
            </w:pPr>
          </w:p>
        </w:tc>
        <w:tc>
          <w:tcPr>
            <w:tcW w:w="3625" w:type="dxa"/>
            <w:gridSpan w:val="6"/>
            <w:tcBorders>
              <w:top w:val="nil"/>
              <w:left w:val="nil"/>
              <w:bottom w:val="nil"/>
              <w:right w:val="nil"/>
            </w:tcBorders>
          </w:tcPr>
          <w:p w:rsidR="004C49D7" w:rsidRPr="001B7587" w:rsidRDefault="004C49D7" w:rsidP="004C49D7">
            <w:pPr>
              <w:rPr>
                <w:rFonts w:ascii="Arial" w:hAnsi="Arial" w:cs="Arial"/>
                <w:sz w:val="4"/>
                <w:szCs w:val="4"/>
              </w:rPr>
            </w:pPr>
          </w:p>
        </w:tc>
      </w:tr>
      <w:tr w:rsidR="004C49D7" w:rsidRPr="00187DA2" w:rsidTr="004C49D7">
        <w:tc>
          <w:tcPr>
            <w:tcW w:w="1603" w:type="dxa"/>
            <w:tcBorders>
              <w:top w:val="nil"/>
              <w:left w:val="nil"/>
              <w:bottom w:val="nil"/>
              <w:right w:val="nil"/>
            </w:tcBorders>
            <w:vAlign w:val="center"/>
          </w:tcPr>
          <w:p w:rsidR="004C49D7" w:rsidRPr="008D0B60" w:rsidRDefault="004C49D7" w:rsidP="004C49D7">
            <w:pPr>
              <w:spacing w:before="60" w:after="60"/>
              <w:rPr>
                <w:rFonts w:ascii="Arial" w:eastAsia="Arial Unicode MS" w:hAnsi="Arial" w:cs="Arial"/>
                <w:sz w:val="20"/>
                <w:szCs w:val="20"/>
              </w:rPr>
            </w:pPr>
            <w:r>
              <w:rPr>
                <w:rFonts w:ascii="Arial" w:eastAsia="Arial Unicode MS" w:hAnsi="Arial" w:cs="Arial"/>
                <w:sz w:val="20"/>
                <w:szCs w:val="20"/>
              </w:rPr>
              <w:t>Distribution:</w:t>
            </w:r>
          </w:p>
        </w:tc>
        <w:tc>
          <w:tcPr>
            <w:tcW w:w="1514" w:type="dxa"/>
            <w:gridSpan w:val="3"/>
            <w:tcBorders>
              <w:top w:val="nil"/>
              <w:left w:val="nil"/>
              <w:bottom w:val="nil"/>
              <w:right w:val="nil"/>
            </w:tcBorders>
            <w:vAlign w:val="center"/>
          </w:tcPr>
          <w:p w:rsidR="004C49D7" w:rsidRPr="00187DA2" w:rsidRDefault="004C49D7" w:rsidP="004C49D7">
            <w:pPr>
              <w:spacing w:before="60" w:after="60"/>
              <w:rPr>
                <w:rFonts w:ascii="Arial" w:eastAsia="Arial Unicode MS" w:hAnsi="Arial" w:cs="Arial"/>
                <w:sz w:val="18"/>
                <w:szCs w:val="18"/>
              </w:rPr>
            </w:pPr>
            <w:r>
              <w:rPr>
                <w:rFonts w:ascii="Arial" w:eastAsia="Arial Unicode MS" w:hAnsi="Arial" w:cs="Arial"/>
                <w:sz w:val="18"/>
                <w:szCs w:val="18"/>
              </w:rPr>
              <w:t xml:space="preserve">Operations </w:t>
            </w:r>
            <w:r w:rsidR="00B660E7" w:rsidRPr="00187DA2">
              <w:rPr>
                <w:rFonts w:ascii="Arial" w:eastAsia="Arial Unicode MS" w:hAnsi="Arial" w:cs="Arial"/>
                <w:sz w:val="18"/>
                <w:szCs w:val="18"/>
              </w:rPr>
              <w:fldChar w:fldCharType="begin">
                <w:ffData>
                  <w:name w:val="Check1"/>
                  <w:enabled/>
                  <w:calcOnExit w:val="0"/>
                  <w:checkBox>
                    <w:sizeAuto/>
                    <w:default w:val="0"/>
                  </w:checkBox>
                </w:ffData>
              </w:fldChar>
            </w:r>
            <w:r w:rsidRPr="00187DA2">
              <w:rPr>
                <w:rFonts w:ascii="Arial" w:eastAsia="Arial Unicode MS" w:hAnsi="Arial" w:cs="Arial"/>
                <w:sz w:val="18"/>
                <w:szCs w:val="18"/>
              </w:rPr>
              <w:instrText xml:space="preserve"> FORMCHECKBOX </w:instrText>
            </w:r>
            <w:r w:rsidR="00B660E7" w:rsidRPr="00187DA2">
              <w:rPr>
                <w:rFonts w:ascii="Arial" w:eastAsia="Arial Unicode MS" w:hAnsi="Arial" w:cs="Arial"/>
                <w:sz w:val="18"/>
                <w:szCs w:val="18"/>
              </w:rPr>
            </w:r>
            <w:r w:rsidR="00B660E7" w:rsidRPr="00187DA2">
              <w:rPr>
                <w:rFonts w:ascii="Arial" w:eastAsia="Arial Unicode MS" w:hAnsi="Arial" w:cs="Arial"/>
                <w:sz w:val="18"/>
                <w:szCs w:val="18"/>
              </w:rPr>
              <w:fldChar w:fldCharType="end"/>
            </w:r>
          </w:p>
        </w:tc>
        <w:tc>
          <w:tcPr>
            <w:tcW w:w="1366" w:type="dxa"/>
            <w:gridSpan w:val="3"/>
            <w:tcBorders>
              <w:top w:val="nil"/>
              <w:left w:val="nil"/>
              <w:bottom w:val="nil"/>
              <w:right w:val="nil"/>
            </w:tcBorders>
            <w:vAlign w:val="center"/>
          </w:tcPr>
          <w:p w:rsidR="004C49D7" w:rsidRPr="00187DA2" w:rsidRDefault="004C49D7" w:rsidP="004C49D7">
            <w:pPr>
              <w:spacing w:before="60" w:after="60"/>
              <w:rPr>
                <w:rFonts w:ascii="Arial" w:eastAsia="Arial Unicode MS" w:hAnsi="Arial" w:cs="Arial"/>
                <w:sz w:val="18"/>
                <w:szCs w:val="18"/>
              </w:rPr>
            </w:pPr>
            <w:r w:rsidRPr="00187DA2">
              <w:rPr>
                <w:rFonts w:ascii="Arial" w:eastAsia="Arial Unicode MS" w:hAnsi="Arial" w:cs="Arial"/>
                <w:sz w:val="18"/>
                <w:szCs w:val="18"/>
              </w:rPr>
              <w:t xml:space="preserve">Planning </w:t>
            </w:r>
            <w:r w:rsidR="00B660E7" w:rsidRPr="00187DA2">
              <w:rPr>
                <w:rFonts w:ascii="Arial" w:eastAsia="Arial Unicode MS" w:hAnsi="Arial" w:cs="Arial"/>
                <w:sz w:val="18"/>
                <w:szCs w:val="18"/>
              </w:rPr>
              <w:fldChar w:fldCharType="begin">
                <w:ffData>
                  <w:name w:val="Check2"/>
                  <w:enabled/>
                  <w:calcOnExit w:val="0"/>
                  <w:checkBox>
                    <w:sizeAuto/>
                    <w:default w:val="0"/>
                  </w:checkBox>
                </w:ffData>
              </w:fldChar>
            </w:r>
            <w:r w:rsidRPr="00187DA2">
              <w:rPr>
                <w:rFonts w:ascii="Arial" w:eastAsia="Arial Unicode MS" w:hAnsi="Arial" w:cs="Arial"/>
                <w:sz w:val="18"/>
                <w:szCs w:val="18"/>
              </w:rPr>
              <w:instrText xml:space="preserve"> FORMCHECKBOX </w:instrText>
            </w:r>
            <w:r w:rsidR="00B660E7" w:rsidRPr="00187DA2">
              <w:rPr>
                <w:rFonts w:ascii="Arial" w:eastAsia="Arial Unicode MS" w:hAnsi="Arial" w:cs="Arial"/>
                <w:sz w:val="18"/>
                <w:szCs w:val="18"/>
              </w:rPr>
            </w:r>
            <w:r w:rsidR="00B660E7" w:rsidRPr="00187DA2">
              <w:rPr>
                <w:rFonts w:ascii="Arial" w:eastAsia="Arial Unicode MS" w:hAnsi="Arial" w:cs="Arial"/>
                <w:sz w:val="18"/>
                <w:szCs w:val="18"/>
              </w:rPr>
              <w:fldChar w:fldCharType="end"/>
            </w:r>
          </w:p>
        </w:tc>
        <w:tc>
          <w:tcPr>
            <w:tcW w:w="1354" w:type="dxa"/>
            <w:gridSpan w:val="4"/>
            <w:tcBorders>
              <w:top w:val="nil"/>
              <w:left w:val="nil"/>
              <w:bottom w:val="nil"/>
              <w:right w:val="nil"/>
            </w:tcBorders>
            <w:vAlign w:val="center"/>
          </w:tcPr>
          <w:p w:rsidR="004C49D7" w:rsidRPr="00187DA2" w:rsidRDefault="004C49D7" w:rsidP="004C49D7">
            <w:pPr>
              <w:spacing w:before="60" w:after="60"/>
              <w:rPr>
                <w:rFonts w:ascii="Arial" w:eastAsia="Arial Unicode MS" w:hAnsi="Arial" w:cs="Arial"/>
                <w:sz w:val="18"/>
                <w:szCs w:val="18"/>
              </w:rPr>
            </w:pPr>
            <w:r>
              <w:rPr>
                <w:rFonts w:ascii="Arial" w:eastAsia="Arial Unicode MS" w:hAnsi="Arial" w:cs="Arial"/>
                <w:sz w:val="18"/>
                <w:szCs w:val="18"/>
              </w:rPr>
              <w:t xml:space="preserve">Logistics </w:t>
            </w:r>
            <w:r w:rsidR="00B660E7" w:rsidRPr="00187DA2">
              <w:rPr>
                <w:rFonts w:ascii="Arial" w:eastAsia="Arial Unicode MS" w:hAnsi="Arial" w:cs="Arial"/>
                <w:sz w:val="18"/>
                <w:szCs w:val="18"/>
              </w:rPr>
              <w:fldChar w:fldCharType="begin">
                <w:ffData>
                  <w:name w:val="Check3"/>
                  <w:enabled/>
                  <w:calcOnExit w:val="0"/>
                  <w:checkBox>
                    <w:sizeAuto/>
                    <w:default w:val="0"/>
                  </w:checkBox>
                </w:ffData>
              </w:fldChar>
            </w:r>
            <w:r w:rsidRPr="00187DA2">
              <w:rPr>
                <w:rFonts w:ascii="Arial" w:eastAsia="Arial Unicode MS" w:hAnsi="Arial" w:cs="Arial"/>
                <w:sz w:val="18"/>
                <w:szCs w:val="18"/>
              </w:rPr>
              <w:instrText xml:space="preserve"> FORMCHECKBOX </w:instrText>
            </w:r>
            <w:r w:rsidR="00B660E7" w:rsidRPr="00187DA2">
              <w:rPr>
                <w:rFonts w:ascii="Arial" w:eastAsia="Arial Unicode MS" w:hAnsi="Arial" w:cs="Arial"/>
                <w:sz w:val="18"/>
                <w:szCs w:val="18"/>
              </w:rPr>
            </w:r>
            <w:r w:rsidR="00B660E7" w:rsidRPr="00187DA2">
              <w:rPr>
                <w:rFonts w:ascii="Arial" w:eastAsia="Arial Unicode MS" w:hAnsi="Arial" w:cs="Arial"/>
                <w:sz w:val="18"/>
                <w:szCs w:val="18"/>
              </w:rPr>
              <w:fldChar w:fldCharType="end"/>
            </w:r>
          </w:p>
        </w:tc>
        <w:tc>
          <w:tcPr>
            <w:tcW w:w="1260" w:type="dxa"/>
            <w:gridSpan w:val="4"/>
            <w:tcBorders>
              <w:top w:val="nil"/>
              <w:left w:val="nil"/>
              <w:bottom w:val="nil"/>
              <w:right w:val="nil"/>
            </w:tcBorders>
            <w:vAlign w:val="center"/>
          </w:tcPr>
          <w:p w:rsidR="004C49D7" w:rsidRPr="00187DA2" w:rsidRDefault="004C49D7" w:rsidP="004C49D7">
            <w:pPr>
              <w:rPr>
                <w:rFonts w:ascii="Arial" w:eastAsia="Arial Unicode MS" w:hAnsi="Arial" w:cs="Arial"/>
                <w:sz w:val="18"/>
                <w:szCs w:val="18"/>
              </w:rPr>
            </w:pPr>
            <w:r>
              <w:rPr>
                <w:rFonts w:ascii="Arial" w:eastAsia="Arial Unicode MS" w:hAnsi="Arial" w:cs="Arial"/>
                <w:sz w:val="18"/>
                <w:szCs w:val="18"/>
              </w:rPr>
              <w:t xml:space="preserve">Finance </w:t>
            </w:r>
            <w:r w:rsidR="00B660E7">
              <w:rPr>
                <w:rFonts w:ascii="Arial" w:eastAsia="Arial Unicode MS" w:hAnsi="Arial" w:cs="Arial"/>
                <w:sz w:val="18"/>
                <w:szCs w:val="18"/>
              </w:rPr>
              <w:fldChar w:fldCharType="begin">
                <w:ffData>
                  <w:name w:val="Check45"/>
                  <w:enabled/>
                  <w:calcOnExit w:val="0"/>
                  <w:checkBox>
                    <w:sizeAuto/>
                    <w:default w:val="0"/>
                  </w:checkBox>
                </w:ffData>
              </w:fldChar>
            </w:r>
            <w:bookmarkStart w:id="54" w:name="Check45"/>
            <w:r>
              <w:rPr>
                <w:rFonts w:ascii="Arial" w:eastAsia="Arial Unicode MS" w:hAnsi="Arial" w:cs="Arial"/>
                <w:sz w:val="18"/>
                <w:szCs w:val="18"/>
              </w:rPr>
              <w:instrText xml:space="preserve"> FORMCHECKBOX </w:instrText>
            </w:r>
            <w:r w:rsidR="00B660E7">
              <w:rPr>
                <w:rFonts w:ascii="Arial" w:eastAsia="Arial Unicode MS" w:hAnsi="Arial" w:cs="Arial"/>
                <w:sz w:val="18"/>
                <w:szCs w:val="18"/>
              </w:rPr>
            </w:r>
            <w:r w:rsidR="00B660E7">
              <w:rPr>
                <w:rFonts w:ascii="Arial" w:eastAsia="Arial Unicode MS" w:hAnsi="Arial" w:cs="Arial"/>
                <w:sz w:val="18"/>
                <w:szCs w:val="18"/>
              </w:rPr>
              <w:fldChar w:fldCharType="end"/>
            </w:r>
            <w:bookmarkEnd w:id="54"/>
          </w:p>
        </w:tc>
        <w:tc>
          <w:tcPr>
            <w:tcW w:w="720" w:type="dxa"/>
            <w:gridSpan w:val="2"/>
            <w:tcBorders>
              <w:top w:val="nil"/>
              <w:left w:val="nil"/>
              <w:bottom w:val="nil"/>
              <w:right w:val="nil"/>
            </w:tcBorders>
            <w:vAlign w:val="center"/>
          </w:tcPr>
          <w:p w:rsidR="004C49D7" w:rsidRPr="00187DA2" w:rsidRDefault="004C49D7" w:rsidP="004C49D7">
            <w:pPr>
              <w:jc w:val="right"/>
              <w:rPr>
                <w:rFonts w:ascii="Arial" w:eastAsia="Arial Unicode MS" w:hAnsi="Arial" w:cs="Arial"/>
                <w:sz w:val="18"/>
                <w:szCs w:val="18"/>
              </w:rPr>
            </w:pPr>
            <w:r w:rsidRPr="00187DA2">
              <w:rPr>
                <w:rFonts w:ascii="Arial" w:eastAsia="Arial Unicode MS" w:hAnsi="Arial" w:cs="Arial"/>
                <w:sz w:val="18"/>
                <w:szCs w:val="18"/>
              </w:rPr>
              <w:t>Other:</w:t>
            </w:r>
          </w:p>
        </w:tc>
        <w:tc>
          <w:tcPr>
            <w:tcW w:w="2263" w:type="dxa"/>
            <w:gridSpan w:val="3"/>
            <w:tcBorders>
              <w:top w:val="nil"/>
              <w:left w:val="nil"/>
              <w:bottom w:val="single" w:sz="4" w:space="0" w:color="auto"/>
              <w:right w:val="nil"/>
            </w:tcBorders>
            <w:vAlign w:val="center"/>
          </w:tcPr>
          <w:p w:rsidR="004C49D7" w:rsidRPr="00187DA2" w:rsidRDefault="00B660E7" w:rsidP="004C49D7">
            <w:pPr>
              <w:rPr>
                <w:rFonts w:ascii="Arial" w:eastAsia="Arial Unicode MS" w:hAnsi="Arial" w:cs="Arial"/>
                <w:sz w:val="18"/>
                <w:szCs w:val="18"/>
              </w:rPr>
            </w:pPr>
            <w:r w:rsidRPr="00187DA2">
              <w:rPr>
                <w:rFonts w:ascii="Arial" w:eastAsia="Arial Unicode MS" w:hAnsi="Arial" w:cs="Arial"/>
                <w:sz w:val="18"/>
                <w:szCs w:val="18"/>
              </w:rPr>
              <w:fldChar w:fldCharType="begin">
                <w:ffData>
                  <w:name w:val="Text35"/>
                  <w:enabled/>
                  <w:calcOnExit w:val="0"/>
                  <w:textInput/>
                </w:ffData>
              </w:fldChar>
            </w:r>
            <w:r w:rsidR="004C49D7" w:rsidRPr="00187DA2">
              <w:rPr>
                <w:rFonts w:ascii="Arial" w:eastAsia="Arial Unicode MS" w:hAnsi="Arial" w:cs="Arial"/>
                <w:sz w:val="18"/>
                <w:szCs w:val="18"/>
              </w:rPr>
              <w:instrText xml:space="preserve"> FORMTEXT </w:instrText>
            </w:r>
            <w:r w:rsidRPr="00187DA2">
              <w:rPr>
                <w:rFonts w:ascii="Arial" w:eastAsia="Arial Unicode MS" w:hAnsi="Arial" w:cs="Arial"/>
                <w:sz w:val="18"/>
                <w:szCs w:val="18"/>
              </w:rPr>
            </w:r>
            <w:r w:rsidRPr="00187DA2">
              <w:rPr>
                <w:rFonts w:ascii="Arial" w:eastAsia="Arial Unicode MS" w:hAnsi="Arial" w:cs="Arial"/>
                <w:sz w:val="18"/>
                <w:szCs w:val="18"/>
              </w:rPr>
              <w:fldChar w:fldCharType="separate"/>
            </w:r>
            <w:r w:rsidR="004C49D7" w:rsidRPr="00187DA2">
              <w:rPr>
                <w:rFonts w:ascii="Arial" w:eastAsia="Arial Unicode MS" w:hAnsi="Arial" w:cs="Arial"/>
                <w:noProof/>
                <w:sz w:val="18"/>
                <w:szCs w:val="18"/>
              </w:rPr>
              <w:t> </w:t>
            </w:r>
            <w:r w:rsidR="004C49D7" w:rsidRPr="00187DA2">
              <w:rPr>
                <w:rFonts w:ascii="Arial" w:eastAsia="Arial Unicode MS" w:hAnsi="Arial" w:cs="Arial"/>
                <w:noProof/>
                <w:sz w:val="18"/>
                <w:szCs w:val="18"/>
              </w:rPr>
              <w:t> </w:t>
            </w:r>
            <w:r w:rsidR="004C49D7" w:rsidRPr="00187DA2">
              <w:rPr>
                <w:rFonts w:ascii="Arial" w:eastAsia="Arial Unicode MS" w:hAnsi="Arial" w:cs="Arial"/>
                <w:noProof/>
                <w:sz w:val="18"/>
                <w:szCs w:val="18"/>
              </w:rPr>
              <w:t> </w:t>
            </w:r>
            <w:r w:rsidR="004C49D7" w:rsidRPr="00187DA2">
              <w:rPr>
                <w:rFonts w:ascii="Arial" w:eastAsia="Arial Unicode MS" w:hAnsi="Arial" w:cs="Arial"/>
                <w:noProof/>
                <w:sz w:val="18"/>
                <w:szCs w:val="18"/>
              </w:rPr>
              <w:t> </w:t>
            </w:r>
            <w:r w:rsidR="004C49D7" w:rsidRPr="00187DA2">
              <w:rPr>
                <w:rFonts w:ascii="Arial" w:eastAsia="Arial Unicode MS" w:hAnsi="Arial" w:cs="Arial"/>
                <w:noProof/>
                <w:sz w:val="18"/>
                <w:szCs w:val="18"/>
              </w:rPr>
              <w:t> </w:t>
            </w:r>
            <w:r w:rsidRPr="00187DA2">
              <w:rPr>
                <w:rFonts w:ascii="Arial" w:eastAsia="Arial Unicode MS" w:hAnsi="Arial" w:cs="Arial"/>
                <w:sz w:val="18"/>
                <w:szCs w:val="18"/>
              </w:rPr>
              <w:fldChar w:fldCharType="end"/>
            </w:r>
          </w:p>
        </w:tc>
      </w:tr>
    </w:tbl>
    <w:p w:rsidR="004C49D7" w:rsidRDefault="004C49D7" w:rsidP="00E60881">
      <w:pPr>
        <w:tabs>
          <w:tab w:val="left" w:pos="1035"/>
        </w:tabs>
        <w:rPr>
          <w:sz w:val="36"/>
          <w:szCs w:val="36"/>
        </w:rPr>
        <w:sectPr w:rsidR="004C49D7" w:rsidSect="00E60881">
          <w:headerReference w:type="default" r:id="rId56"/>
          <w:pgSz w:w="12240" w:h="15840"/>
          <w:pgMar w:top="1440" w:right="1440" w:bottom="1440" w:left="1440" w:header="720" w:footer="0" w:gutter="0"/>
          <w:cols w:space="720"/>
          <w:docGrid w:linePitch="360"/>
        </w:sectPr>
      </w:pPr>
    </w:p>
    <w:p w:rsidR="00295B12" w:rsidRPr="007B019B" w:rsidRDefault="00B660E7" w:rsidP="00295B12">
      <w:pPr>
        <w:pStyle w:val="NoSpacing"/>
        <w:rPr>
          <w:szCs w:val="24"/>
        </w:rPr>
      </w:pPr>
      <w:r>
        <w:rPr>
          <w:noProof/>
          <w:szCs w:val="24"/>
        </w:rPr>
        <w:lastRenderedPageBreak/>
        <w:pict>
          <v:shapetype id="_x0000_t202" coordsize="21600,21600" o:spt="202" path="m,l,21600r21600,l21600,xe">
            <v:stroke joinstyle="miter"/>
            <v:path gradientshapeok="t" o:connecttype="rect"/>
          </v:shapetype>
          <v:shape id="Text Box 2" o:spid="_x0000_s2050" type="#_x0000_t202" style="position:absolute;margin-left:0;margin-top:.6pt;width:144.75pt;height:88.5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">
            <v:textbox>
              <w:txbxContent>
                <w:p w:rsidR="00D9469C" w:rsidRDefault="00D9469C" w:rsidP="00295B12">
                  <w:pPr>
                    <w:pStyle w:val="NoSpacing"/>
                  </w:pPr>
                  <w:r>
                    <w:rPr>
                      <w:noProof/>
                      <w:lang w:eastAsia="ja-JP"/>
                    </w:rPr>
                    <w:drawing>
                      <wp:inline distT="0" distB="0" distL="0" distR="0">
                        <wp:extent cx="1656080" cy="822960"/>
                        <wp:effectExtent l="0" t="0" r="1270" b="0"/>
                        <wp:docPr id="29" name="Picture 29" descr="CANADA TASK FORCE 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TASK FORCE 2">
                                  <a:hlinkClick r:id="rId57"/>
                                </pic:cNvPr>
                                <pic:cNvPicPr>
                                  <a:picLocks noChangeAspect="1" noChangeArrowheads="1"/>
                                </pic:cNvPicPr>
                              </pic:nvPicPr>
                              <pic:blipFill rotWithShape="1">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10944"/>
                                <a:stretch/>
                              </pic:blipFill>
                              <pic:spPr bwMode="auto">
                                <a:xfrm>
                                  <a:off x="0" y="0"/>
                                  <a:ext cx="1673831" cy="8317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anchorx="margin"/>
          </v:shape>
        </w:pict>
      </w:r>
      <w:r w:rsidR="00295B12" w:rsidRPr="007B019B">
        <w:rPr>
          <w:b/>
          <w:bCs/>
          <w:szCs w:val="24"/>
        </w:rPr>
        <w:t>From:</w:t>
      </w:r>
      <w:r w:rsidR="00295B12" w:rsidRPr="007B019B">
        <w:rPr>
          <w:szCs w:val="24"/>
        </w:rPr>
        <w:t xml:space="preserve">Operations Centre, </w:t>
      </w:r>
      <w:r w:rsidR="00D9469C">
        <w:rPr>
          <w:szCs w:val="24"/>
          <w:highlight w:val="yellow"/>
        </w:rPr>
        <w:t>______________18</w:t>
      </w:r>
      <w:r w:rsidR="00295B12" w:rsidRPr="00295B12">
        <w:rPr>
          <w:szCs w:val="24"/>
          <w:highlight w:val="yellow"/>
        </w:rPr>
        <w:t>_________________</w:t>
      </w:r>
    </w:p>
    <w:p w:rsidR="00295B12" w:rsidRPr="007B019B" w:rsidRDefault="00295B12" w:rsidP="00295B12">
      <w:pPr>
        <w:pStyle w:val="NoSpacing"/>
        <w:rPr>
          <w:szCs w:val="24"/>
        </w:rPr>
      </w:pPr>
      <w:r w:rsidRPr="007B019B">
        <w:rPr>
          <w:b/>
          <w:bCs/>
          <w:szCs w:val="24"/>
        </w:rPr>
        <w:t>Sent:</w:t>
      </w:r>
      <w:r w:rsidRPr="007B019B">
        <w:rPr>
          <w:szCs w:val="24"/>
        </w:rPr>
        <w:t xml:space="preserve"> 2015, February 3 10:45 AM</w:t>
      </w:r>
    </w:p>
    <w:p w:rsidR="00295B12" w:rsidRPr="007B019B" w:rsidRDefault="00295B12" w:rsidP="00295B12">
      <w:pPr>
        <w:pStyle w:val="NoSpacing"/>
        <w:rPr>
          <w:szCs w:val="24"/>
        </w:rPr>
      </w:pPr>
      <w:r w:rsidRPr="007B019B">
        <w:rPr>
          <w:b/>
          <w:bCs/>
          <w:szCs w:val="24"/>
        </w:rPr>
        <w:t>To:</w:t>
      </w:r>
      <w:r w:rsidRPr="007B019B">
        <w:rPr>
          <w:szCs w:val="24"/>
        </w:rPr>
        <w:t xml:space="preserve"> PREOC </w:t>
      </w:r>
    </w:p>
    <w:p w:rsidR="00295B12" w:rsidRPr="007B019B" w:rsidRDefault="00295B12" w:rsidP="00295B12">
      <w:pPr>
        <w:pStyle w:val="NoSpacing"/>
        <w:rPr>
          <w:szCs w:val="24"/>
        </w:rPr>
      </w:pPr>
      <w:r w:rsidRPr="007B019B">
        <w:rPr>
          <w:b/>
          <w:bCs/>
          <w:szCs w:val="24"/>
        </w:rPr>
        <w:t>Subject:</w:t>
      </w:r>
      <w:r w:rsidRPr="007B019B">
        <w:rPr>
          <w:b/>
          <w:szCs w:val="24"/>
        </w:rPr>
        <w:t>RE: Availability of Task Force-</w:t>
      </w:r>
      <w:r w:rsidRPr="007B019B">
        <w:rPr>
          <w:szCs w:val="24"/>
        </w:rPr>
        <w:t>2</w:t>
      </w:r>
    </w:p>
    <w:p w:rsidR="00295B12" w:rsidRDefault="00295B12" w:rsidP="00295B12">
      <w:pPr>
        <w:rPr>
          <w:rFonts w:cs="Arial"/>
          <w:szCs w:val="24"/>
        </w:rPr>
      </w:pPr>
    </w:p>
    <w:p w:rsidR="00295B12" w:rsidRDefault="00295B12" w:rsidP="00295B12">
      <w:pPr>
        <w:rPr>
          <w:rFonts w:cs="Arial"/>
          <w:szCs w:val="24"/>
        </w:rPr>
      </w:pPr>
    </w:p>
    <w:p w:rsidR="00295B12" w:rsidRPr="006121CA" w:rsidRDefault="00295B12" w:rsidP="00295B12">
      <w:pPr>
        <w:rPr>
          <w:rFonts w:cs="Arial"/>
          <w:szCs w:val="24"/>
        </w:rPr>
      </w:pPr>
      <w:r w:rsidRPr="006121CA">
        <w:rPr>
          <w:rFonts w:cs="Arial"/>
          <w:szCs w:val="24"/>
        </w:rPr>
        <w:t>PREOC IC</w:t>
      </w:r>
    </w:p>
    <w:p w:rsidR="00295B12" w:rsidRPr="006121CA" w:rsidRDefault="00295B12" w:rsidP="00295B12">
      <w:pPr>
        <w:pStyle w:val="ListParagraph"/>
        <w:numPr>
          <w:ilvl w:val="0"/>
          <w:numId w:val="10"/>
        </w:numPr>
        <w:spacing w:before="200" w:after="200" w:line="276" w:lineRule="auto"/>
        <w:contextualSpacing/>
        <w:rPr>
          <w:rFonts w:cs="Arial"/>
          <w:szCs w:val="24"/>
        </w:rPr>
      </w:pPr>
      <w:r>
        <w:rPr>
          <w:rFonts w:cs="Arial"/>
          <w:szCs w:val="24"/>
        </w:rPr>
        <w:t>Please note that</w:t>
      </w:r>
      <w:r w:rsidRPr="006121CA">
        <w:rPr>
          <w:rFonts w:cs="Arial"/>
          <w:szCs w:val="24"/>
        </w:rPr>
        <w:t xml:space="preserve"> Task Force 2 (Can-TF2)</w:t>
      </w:r>
      <w:r>
        <w:rPr>
          <w:rFonts w:cs="Arial"/>
          <w:szCs w:val="24"/>
        </w:rPr>
        <w:t xml:space="preserve"> has deployed to </w:t>
      </w:r>
      <w:r w:rsidRPr="00295B12">
        <w:rPr>
          <w:rFonts w:cs="Arial"/>
          <w:szCs w:val="24"/>
          <w:highlight w:val="yellow"/>
        </w:rPr>
        <w:t>__________1____________</w:t>
      </w:r>
      <w:r w:rsidRPr="006121CA">
        <w:rPr>
          <w:rFonts w:cs="Arial"/>
          <w:szCs w:val="24"/>
        </w:rPr>
        <w:t xml:space="preserve">. </w:t>
      </w:r>
    </w:p>
    <w:p w:rsidR="00295B12" w:rsidRPr="006121CA" w:rsidRDefault="00295B12" w:rsidP="00295B12">
      <w:pPr>
        <w:pStyle w:val="ListParagraph"/>
        <w:numPr>
          <w:ilvl w:val="0"/>
          <w:numId w:val="10"/>
        </w:numPr>
        <w:spacing w:before="200" w:after="200" w:line="276" w:lineRule="auto"/>
        <w:contextualSpacing/>
        <w:rPr>
          <w:rFonts w:cs="Arial"/>
          <w:szCs w:val="24"/>
        </w:rPr>
      </w:pPr>
      <w:r w:rsidRPr="006121CA">
        <w:rPr>
          <w:rFonts w:cs="Arial"/>
          <w:szCs w:val="24"/>
        </w:rPr>
        <w:t xml:space="preserve">Expected ETA 1200h </w:t>
      </w:r>
      <w:r w:rsidRPr="00295B12">
        <w:rPr>
          <w:rFonts w:cs="Arial"/>
          <w:szCs w:val="24"/>
          <w:highlight w:val="yellow"/>
        </w:rPr>
        <w:t>___________3b____________</w:t>
      </w:r>
      <w:r w:rsidRPr="006121CA">
        <w:rPr>
          <w:rFonts w:cs="Arial"/>
          <w:szCs w:val="24"/>
        </w:rPr>
        <w:t>.</w:t>
      </w:r>
    </w:p>
    <w:p w:rsidR="00295B12" w:rsidRPr="006121CA" w:rsidRDefault="00295B12" w:rsidP="00295B12">
      <w:pPr>
        <w:pStyle w:val="ListParagraph"/>
        <w:numPr>
          <w:ilvl w:val="0"/>
          <w:numId w:val="10"/>
        </w:numPr>
        <w:spacing w:before="200" w:after="200" w:line="276" w:lineRule="auto"/>
        <w:contextualSpacing/>
        <w:rPr>
          <w:rFonts w:cs="Arial"/>
          <w:szCs w:val="24"/>
        </w:rPr>
      </w:pPr>
      <w:r w:rsidRPr="006121CA">
        <w:rPr>
          <w:rFonts w:cs="Arial"/>
          <w:szCs w:val="24"/>
        </w:rPr>
        <w:t>Please advise re: where to report and provide name and coordinates of Contact Person on site</w:t>
      </w:r>
    </w:p>
    <w:p w:rsidR="00295B12" w:rsidRPr="006121CA" w:rsidRDefault="00295B12" w:rsidP="00295B12">
      <w:pPr>
        <w:rPr>
          <w:b/>
          <w:lang w:eastAsia="en-CA"/>
        </w:rPr>
      </w:pPr>
      <w:r w:rsidRPr="006121CA">
        <w:t>Composition of Ca</w:t>
      </w:r>
      <w:r>
        <w:t xml:space="preserve">nTF2 </w:t>
      </w:r>
      <w:r w:rsidRPr="006121CA">
        <w:t xml:space="preserve">can respond </w:t>
      </w:r>
      <w:r w:rsidRPr="006121CA">
        <w:rPr>
          <w:b/>
        </w:rPr>
        <w:t>as a whole or in a combination of specialized modules. We are dispatching the following modules:</w:t>
      </w:r>
    </w:p>
    <w:p w:rsidR="00295B12" w:rsidRPr="006121CA" w:rsidRDefault="00295B12" w:rsidP="00295B12">
      <w:pPr>
        <w:pStyle w:val="ListParagraph"/>
        <w:numPr>
          <w:ilvl w:val="0"/>
          <w:numId w:val="11"/>
        </w:numPr>
        <w:spacing w:before="200" w:after="200" w:line="276" w:lineRule="auto"/>
        <w:contextualSpacing/>
        <w:rPr>
          <w:b/>
          <w:lang w:eastAsia="en-CA"/>
        </w:rPr>
      </w:pPr>
      <w:r w:rsidRPr="006121CA">
        <w:rPr>
          <w:b/>
          <w:lang w:eastAsia="en-CA"/>
        </w:rPr>
        <w:t>IMT - Incident Management Team</w:t>
      </w:r>
    </w:p>
    <w:p w:rsidR="00295B12" w:rsidRPr="006121CA" w:rsidRDefault="00295B12" w:rsidP="00295B12">
      <w:pPr>
        <w:rPr>
          <w:lang w:eastAsia="en-CA"/>
        </w:rPr>
      </w:pPr>
      <w:r w:rsidRPr="006121CA">
        <w:rPr>
          <w:lang w:eastAsia="en-CA"/>
        </w:rPr>
        <w:t xml:space="preserve">A CanTF2 </w:t>
      </w:r>
      <w:r w:rsidRPr="006121CA">
        <w:rPr>
          <w:bCs/>
          <w:lang w:eastAsia="en-CA"/>
        </w:rPr>
        <w:t>Incident Management Team (IMT)</w:t>
      </w:r>
      <w:r w:rsidRPr="006121CA">
        <w:rPr>
          <w:lang w:eastAsia="en-CA"/>
        </w:rPr>
        <w:t xml:space="preserve"> will assist and support local responders and Incident Command staff during extended duration incidents or for incidents that require staff with specialized training and extensive experience in Incident Command Systems (ICS).</w:t>
      </w:r>
    </w:p>
    <w:p w:rsidR="00295B12" w:rsidRPr="006121CA" w:rsidRDefault="00295B12" w:rsidP="00295B12">
      <w:pPr>
        <w:rPr>
          <w:lang w:eastAsia="en-CA"/>
        </w:rPr>
      </w:pPr>
      <w:r w:rsidRPr="006121CA">
        <w:rPr>
          <w:lang w:eastAsia="en-CA"/>
        </w:rPr>
        <w:t xml:space="preserve">IMT has </w:t>
      </w:r>
      <w:r w:rsidRPr="006121CA">
        <w:rPr>
          <w:b/>
          <w:lang w:eastAsia="en-CA"/>
        </w:rPr>
        <w:t>15 trained personnel</w:t>
      </w:r>
      <w:r w:rsidRPr="006121CA">
        <w:rPr>
          <w:lang w:eastAsia="en-CA"/>
        </w:rPr>
        <w:t>, representing multiple disciplines, they can support complex incidents requiring a significant number of resources. This includes incidents that extend into multiple operational periods and require a written Incident Action Plan (IAP).  </w:t>
      </w:r>
    </w:p>
    <w:p w:rsidR="00295B12" w:rsidRPr="006121CA" w:rsidRDefault="00295B12" w:rsidP="00295B12">
      <w:pPr>
        <w:rPr>
          <w:lang w:eastAsia="en-CA"/>
        </w:rPr>
      </w:pPr>
      <w:r w:rsidRPr="006121CA">
        <w:rPr>
          <w:lang w:eastAsia="en-CA"/>
        </w:rPr>
        <w:t>Our Incident Management Team provides support to large emergencies by providing highly skilled Command and General Staff and unit leaders. This provides the local jurisdiction with the staff and expertise needed to organize, manage and document their incident objectives. IMT staff provide the critical resources that allow the Incident Commander to move the response forward in a safe and effective manner.</w:t>
      </w:r>
    </w:p>
    <w:p w:rsidR="00295B12" w:rsidRPr="006121CA" w:rsidRDefault="00295B12" w:rsidP="00295B12">
      <w:pPr>
        <w:pStyle w:val="ListParagraph"/>
        <w:numPr>
          <w:ilvl w:val="0"/>
          <w:numId w:val="11"/>
        </w:numPr>
        <w:spacing w:before="200" w:after="200" w:line="276" w:lineRule="auto"/>
        <w:contextualSpacing/>
        <w:rPr>
          <w:b/>
          <w:lang w:eastAsia="en-CA"/>
        </w:rPr>
      </w:pPr>
      <w:r w:rsidRPr="006121CA">
        <w:rPr>
          <w:b/>
          <w:lang w:eastAsia="en-CA"/>
        </w:rPr>
        <w:t>Heavy Urban Search and Rescue (HUSAR) </w:t>
      </w:r>
    </w:p>
    <w:p w:rsidR="00295B12" w:rsidRDefault="00295B12" w:rsidP="00295B12">
      <w:pPr>
        <w:rPr>
          <w:lang w:eastAsia="en-CA"/>
        </w:rPr>
        <w:sectPr w:rsidR="00295B12" w:rsidSect="00E60881">
          <w:headerReference w:type="default" r:id="rId59"/>
          <w:pgSz w:w="12240" w:h="15840"/>
          <w:pgMar w:top="1440" w:right="1440" w:bottom="1440" w:left="1440" w:header="720" w:footer="0" w:gutter="0"/>
          <w:cols w:space="720"/>
          <w:docGrid w:linePitch="360"/>
        </w:sectPr>
      </w:pPr>
      <w:r w:rsidRPr="006121CA">
        <w:rPr>
          <w:lang w:eastAsia="en-CA"/>
        </w:rPr>
        <w:t xml:space="preserve">Can-TF2 is dispatching </w:t>
      </w:r>
      <w:r w:rsidRPr="006121CA">
        <w:rPr>
          <w:b/>
          <w:lang w:eastAsia="en-CA"/>
        </w:rPr>
        <w:t>50 specialized team memb</w:t>
      </w:r>
      <w:r w:rsidRPr="006121CA">
        <w:rPr>
          <w:lang w:eastAsia="en-CA"/>
        </w:rPr>
        <w:t>ers who can operate 24 hours a day for up to 14 days with the specialized equipme</w:t>
      </w:r>
      <w:r>
        <w:rPr>
          <w:lang w:eastAsia="en-CA"/>
        </w:rPr>
        <w:t>nt to be fully self-sustaining.</w:t>
      </w:r>
    </w:p>
    <w:p w:rsidR="00295B12" w:rsidRPr="006121CA" w:rsidRDefault="00295B12" w:rsidP="00295B12">
      <w:pPr>
        <w:rPr>
          <w:lang w:eastAsia="en-CA"/>
        </w:rPr>
      </w:pPr>
      <w:r w:rsidRPr="006121CA">
        <w:rPr>
          <w:lang w:eastAsia="en-CA"/>
        </w:rPr>
        <w:lastRenderedPageBreak/>
        <w:t>Elements of a HUSAR team include:</w:t>
      </w:r>
    </w:p>
    <w:p w:rsidR="00295B12" w:rsidRPr="006121CA" w:rsidRDefault="00295B12" w:rsidP="00295B12">
      <w:pPr>
        <w:pStyle w:val="ListParagraph"/>
        <w:numPr>
          <w:ilvl w:val="0"/>
          <w:numId w:val="6"/>
        </w:numPr>
        <w:spacing w:before="200" w:after="200" w:line="276" w:lineRule="auto"/>
        <w:contextualSpacing/>
        <w:rPr>
          <w:lang w:eastAsia="en-CA"/>
        </w:rPr>
      </w:pPr>
      <w:r w:rsidRPr="006121CA">
        <w:rPr>
          <w:lang w:eastAsia="en-CA"/>
        </w:rPr>
        <w:t>Search (Canine and Technical Search)</w:t>
      </w:r>
    </w:p>
    <w:p w:rsidR="00295B12" w:rsidRPr="006121CA" w:rsidRDefault="00295B12" w:rsidP="00295B12">
      <w:pPr>
        <w:pStyle w:val="ListParagraph"/>
        <w:numPr>
          <w:ilvl w:val="0"/>
          <w:numId w:val="6"/>
        </w:numPr>
        <w:spacing w:before="200" w:after="200" w:line="276" w:lineRule="auto"/>
        <w:contextualSpacing/>
        <w:rPr>
          <w:lang w:eastAsia="en-CA"/>
        </w:rPr>
      </w:pPr>
      <w:r w:rsidRPr="006121CA">
        <w:rPr>
          <w:lang w:eastAsia="en-CA"/>
        </w:rPr>
        <w:t>Rescue (Structural Collapse, Rope Rescue, Confined Space Rescue)</w:t>
      </w:r>
    </w:p>
    <w:p w:rsidR="00295B12" w:rsidRPr="006121CA" w:rsidRDefault="00295B12" w:rsidP="00295B12">
      <w:pPr>
        <w:pStyle w:val="ListParagraph"/>
        <w:numPr>
          <w:ilvl w:val="0"/>
          <w:numId w:val="6"/>
        </w:numPr>
        <w:spacing w:before="200" w:after="200" w:line="276" w:lineRule="auto"/>
        <w:contextualSpacing/>
        <w:rPr>
          <w:lang w:eastAsia="en-CA"/>
        </w:rPr>
      </w:pPr>
      <w:r w:rsidRPr="006121CA">
        <w:rPr>
          <w:lang w:eastAsia="en-CA"/>
        </w:rPr>
        <w:t>CanTF2 Rescue Specialists are trained in structural collapse rescue and are available for response to collapsed or failing structures. On scene, these members perform the following:</w:t>
      </w:r>
    </w:p>
    <w:p w:rsidR="00295B12" w:rsidRPr="006121CA" w:rsidRDefault="00295B12" w:rsidP="00295B12">
      <w:pPr>
        <w:pStyle w:val="ListParagraph"/>
        <w:numPr>
          <w:ilvl w:val="0"/>
          <w:numId w:val="7"/>
        </w:numPr>
        <w:spacing w:before="200" w:after="200" w:line="276" w:lineRule="auto"/>
        <w:contextualSpacing/>
        <w:rPr>
          <w:lang w:eastAsia="en-CA"/>
        </w:rPr>
      </w:pPr>
      <w:r w:rsidRPr="006121CA">
        <w:rPr>
          <w:lang w:eastAsia="en-CA"/>
        </w:rPr>
        <w:t>recon of affected areas</w:t>
      </w:r>
    </w:p>
    <w:p w:rsidR="00295B12" w:rsidRPr="006121CA" w:rsidRDefault="00295B12" w:rsidP="00295B12">
      <w:pPr>
        <w:pStyle w:val="ListParagraph"/>
        <w:numPr>
          <w:ilvl w:val="0"/>
          <w:numId w:val="7"/>
        </w:numPr>
        <w:spacing w:before="200" w:after="200" w:line="276" w:lineRule="auto"/>
        <w:contextualSpacing/>
        <w:rPr>
          <w:lang w:eastAsia="en-CA"/>
        </w:rPr>
      </w:pPr>
      <w:r w:rsidRPr="006121CA">
        <w:rPr>
          <w:lang w:eastAsia="en-CA"/>
        </w:rPr>
        <w:t>hasty search methods to determine where victims may be</w:t>
      </w:r>
    </w:p>
    <w:p w:rsidR="00295B12" w:rsidRPr="006121CA" w:rsidRDefault="00295B12" w:rsidP="00295B12">
      <w:pPr>
        <w:pStyle w:val="ListParagraph"/>
        <w:numPr>
          <w:ilvl w:val="0"/>
          <w:numId w:val="7"/>
        </w:numPr>
        <w:spacing w:before="200" w:after="200" w:line="276" w:lineRule="auto"/>
        <w:contextualSpacing/>
        <w:rPr>
          <w:lang w:eastAsia="en-CA"/>
        </w:rPr>
      </w:pPr>
      <w:r w:rsidRPr="006121CA">
        <w:rPr>
          <w:lang w:eastAsia="en-CA"/>
        </w:rPr>
        <w:t>shoring areas of collapse to ensure safety of patients and rescuers</w:t>
      </w:r>
    </w:p>
    <w:p w:rsidR="00295B12" w:rsidRPr="006121CA" w:rsidRDefault="00295B12" w:rsidP="00295B12">
      <w:pPr>
        <w:pStyle w:val="ListParagraph"/>
        <w:numPr>
          <w:ilvl w:val="0"/>
          <w:numId w:val="7"/>
        </w:numPr>
        <w:spacing w:before="200" w:after="200" w:line="276" w:lineRule="auto"/>
        <w:contextualSpacing/>
        <w:rPr>
          <w:lang w:eastAsia="en-CA"/>
        </w:rPr>
      </w:pPr>
      <w:r w:rsidRPr="006121CA">
        <w:rPr>
          <w:lang w:eastAsia="en-CA"/>
        </w:rPr>
        <w:t>breaching and breaking to gain access to trapped patients</w:t>
      </w:r>
    </w:p>
    <w:p w:rsidR="00295B12" w:rsidRPr="006121CA" w:rsidRDefault="00295B12" w:rsidP="00295B12">
      <w:pPr>
        <w:pStyle w:val="ListParagraph"/>
        <w:numPr>
          <w:ilvl w:val="0"/>
          <w:numId w:val="7"/>
        </w:numPr>
        <w:spacing w:before="200" w:after="200" w:line="276" w:lineRule="auto"/>
        <w:contextualSpacing/>
        <w:rPr>
          <w:lang w:eastAsia="en-CA"/>
        </w:rPr>
      </w:pPr>
      <w:r w:rsidRPr="006121CA">
        <w:rPr>
          <w:lang w:eastAsia="en-CA"/>
        </w:rPr>
        <w:lastRenderedPageBreak/>
        <w:t>medical treatment and safe removal of all patients from collapsed structures</w:t>
      </w:r>
    </w:p>
    <w:p w:rsidR="00295B12" w:rsidRPr="006121CA" w:rsidRDefault="00295B12" w:rsidP="00295B12">
      <w:pPr>
        <w:pStyle w:val="ListParagraph"/>
        <w:numPr>
          <w:ilvl w:val="0"/>
          <w:numId w:val="6"/>
        </w:numPr>
        <w:spacing w:before="200" w:after="200" w:line="276" w:lineRule="auto"/>
        <w:contextualSpacing/>
        <w:rPr>
          <w:lang w:eastAsia="en-CA"/>
        </w:rPr>
      </w:pPr>
      <w:r w:rsidRPr="006121CA">
        <w:rPr>
          <w:lang w:eastAsia="en-CA"/>
        </w:rPr>
        <w:t>Rescue Specialist are trained and have advanced equipment to deal with trapped patients in all building types, including: </w:t>
      </w:r>
    </w:p>
    <w:p w:rsidR="00295B12" w:rsidRPr="006121CA" w:rsidRDefault="00295B12" w:rsidP="00295B12">
      <w:pPr>
        <w:pStyle w:val="ListParagraph"/>
        <w:numPr>
          <w:ilvl w:val="0"/>
          <w:numId w:val="8"/>
        </w:numPr>
        <w:spacing w:before="200" w:after="200" w:line="276" w:lineRule="auto"/>
        <w:contextualSpacing/>
        <w:rPr>
          <w:lang w:eastAsia="en-CA"/>
        </w:rPr>
      </w:pPr>
      <w:r w:rsidRPr="006121CA">
        <w:rPr>
          <w:lang w:eastAsia="en-CA"/>
        </w:rPr>
        <w:t>heavy timber or wood frame construction</w:t>
      </w:r>
    </w:p>
    <w:p w:rsidR="00295B12" w:rsidRPr="006121CA" w:rsidRDefault="00295B12" w:rsidP="00295B12">
      <w:pPr>
        <w:pStyle w:val="ListParagraph"/>
        <w:numPr>
          <w:ilvl w:val="0"/>
          <w:numId w:val="8"/>
        </w:numPr>
        <w:spacing w:before="200" w:after="200" w:line="276" w:lineRule="auto"/>
        <w:contextualSpacing/>
        <w:rPr>
          <w:lang w:eastAsia="en-CA"/>
        </w:rPr>
      </w:pPr>
      <w:r w:rsidRPr="006121CA">
        <w:rPr>
          <w:lang w:eastAsia="en-CA"/>
        </w:rPr>
        <w:t>concrete and masonry construction</w:t>
      </w:r>
    </w:p>
    <w:p w:rsidR="00295B12" w:rsidRPr="006121CA" w:rsidRDefault="00295B12" w:rsidP="00295B12">
      <w:pPr>
        <w:pStyle w:val="ListParagraph"/>
        <w:numPr>
          <w:ilvl w:val="0"/>
          <w:numId w:val="8"/>
        </w:numPr>
        <w:spacing w:before="200" w:after="200" w:line="276" w:lineRule="auto"/>
        <w:contextualSpacing/>
        <w:rPr>
          <w:lang w:eastAsia="en-CA"/>
        </w:rPr>
      </w:pPr>
      <w:r w:rsidRPr="006121CA">
        <w:rPr>
          <w:lang w:eastAsia="en-CA"/>
        </w:rPr>
        <w:t>steel frame construction</w:t>
      </w:r>
    </w:p>
    <w:p w:rsidR="00295B12" w:rsidRPr="006121CA" w:rsidRDefault="00295B12" w:rsidP="00295B12">
      <w:pPr>
        <w:pStyle w:val="ListParagraph"/>
        <w:numPr>
          <w:ilvl w:val="0"/>
          <w:numId w:val="8"/>
        </w:numPr>
        <w:spacing w:before="200" w:after="200" w:line="276" w:lineRule="auto"/>
        <w:contextualSpacing/>
        <w:rPr>
          <w:lang w:eastAsia="en-CA"/>
        </w:rPr>
      </w:pPr>
      <w:r w:rsidRPr="006121CA">
        <w:rPr>
          <w:lang w:eastAsia="en-CA"/>
        </w:rPr>
        <w:t>reinforced concrete and steel</w:t>
      </w:r>
    </w:p>
    <w:p w:rsidR="00295B12" w:rsidRPr="006121CA" w:rsidRDefault="00295B12" w:rsidP="00295B12">
      <w:pPr>
        <w:pStyle w:val="ListParagraph"/>
        <w:numPr>
          <w:ilvl w:val="0"/>
          <w:numId w:val="8"/>
        </w:numPr>
        <w:spacing w:before="200" w:after="200" w:line="276" w:lineRule="auto"/>
        <w:contextualSpacing/>
        <w:rPr>
          <w:lang w:eastAsia="en-CA"/>
        </w:rPr>
      </w:pPr>
      <w:r w:rsidRPr="006121CA">
        <w:rPr>
          <w:lang w:eastAsia="en-CA"/>
        </w:rPr>
        <w:t>Technical (Engineers, HazMat, and other specialties) </w:t>
      </w:r>
    </w:p>
    <w:p w:rsidR="00295B12" w:rsidRDefault="00295B12" w:rsidP="00295B12">
      <w:pPr>
        <w:pStyle w:val="ListParagraph"/>
        <w:numPr>
          <w:ilvl w:val="0"/>
          <w:numId w:val="8"/>
        </w:numPr>
        <w:spacing w:before="200" w:after="200" w:line="276" w:lineRule="auto"/>
        <w:contextualSpacing/>
        <w:rPr>
          <w:lang w:eastAsia="en-CA"/>
        </w:rPr>
      </w:pPr>
      <w:r w:rsidRPr="006121CA">
        <w:rPr>
          <w:lang w:eastAsia="en-CA"/>
        </w:rPr>
        <w:t>Logistics (Providing for the needs of the team - equipment and facilities)</w:t>
      </w:r>
    </w:p>
    <w:p w:rsidR="00295B12" w:rsidRPr="006121CA" w:rsidRDefault="00295B12" w:rsidP="00295B12">
      <w:pPr>
        <w:pStyle w:val="ListParagraph"/>
        <w:spacing w:before="200" w:after="200" w:line="276" w:lineRule="auto"/>
        <w:ind w:left="1440"/>
        <w:contextualSpacing/>
        <w:rPr>
          <w:lang w:eastAsia="en-CA"/>
        </w:rPr>
      </w:pPr>
    </w:p>
    <w:p w:rsidR="00295B12" w:rsidRPr="006121CA" w:rsidRDefault="00295B12" w:rsidP="00295B12">
      <w:pPr>
        <w:pStyle w:val="ListParagraph"/>
        <w:numPr>
          <w:ilvl w:val="0"/>
          <w:numId w:val="12"/>
        </w:numPr>
        <w:spacing w:before="200" w:after="200" w:line="276" w:lineRule="auto"/>
        <w:contextualSpacing/>
        <w:rPr>
          <w:b/>
          <w:lang w:eastAsia="en-CA"/>
        </w:rPr>
      </w:pPr>
      <w:r w:rsidRPr="006121CA">
        <w:rPr>
          <w:b/>
          <w:lang w:eastAsia="en-CA"/>
        </w:rPr>
        <w:t>Emergency Medical Assistance Team (EMAT)</w:t>
      </w:r>
    </w:p>
    <w:p w:rsidR="00295B12" w:rsidRPr="006121CA" w:rsidRDefault="00295B12" w:rsidP="00295B12">
      <w:pPr>
        <w:rPr>
          <w:lang w:eastAsia="en-CA"/>
        </w:rPr>
      </w:pPr>
      <w:r w:rsidRPr="006121CA">
        <w:rPr>
          <w:lang w:eastAsia="en-CA"/>
        </w:rPr>
        <w:t xml:space="preserve">The Emergency Medical Assistance Team (EMAT) is a group of </w:t>
      </w:r>
      <w:r w:rsidRPr="006121CA">
        <w:rPr>
          <w:b/>
          <w:lang w:eastAsia="en-CA"/>
        </w:rPr>
        <w:t>18 CanTF2 Physicians and Advanced Care Paramedics</w:t>
      </w:r>
      <w:r w:rsidRPr="006121CA">
        <w:rPr>
          <w:lang w:eastAsia="en-CA"/>
        </w:rPr>
        <w:t xml:space="preserve"> who use specialized training to deploy a wide range of medical equipment in support of emergency incidents or planned events.</w:t>
      </w:r>
    </w:p>
    <w:p w:rsidR="00295B12" w:rsidRPr="006121CA" w:rsidRDefault="00295B12" w:rsidP="00295B12">
      <w:pPr>
        <w:rPr>
          <w:lang w:eastAsia="en-CA"/>
        </w:rPr>
      </w:pPr>
      <w:r w:rsidRPr="006121CA">
        <w:rPr>
          <w:lang w:eastAsia="en-CA"/>
        </w:rPr>
        <w:t>With the capacity to set up a First Aid post, Advanced Life Support medical tent  EMAT team includes:</w:t>
      </w:r>
    </w:p>
    <w:p w:rsidR="00295B12" w:rsidRPr="006121CA" w:rsidRDefault="00295B12" w:rsidP="00295B12">
      <w:pPr>
        <w:pStyle w:val="ListParagraph"/>
        <w:numPr>
          <w:ilvl w:val="0"/>
          <w:numId w:val="9"/>
        </w:numPr>
        <w:spacing w:before="200" w:after="200" w:line="276" w:lineRule="auto"/>
        <w:contextualSpacing/>
        <w:rPr>
          <w:lang w:eastAsia="en-CA"/>
        </w:rPr>
      </w:pPr>
      <w:r w:rsidRPr="006121CA">
        <w:rPr>
          <w:lang w:eastAsia="en-CA"/>
        </w:rPr>
        <w:t>18' x 35' Medical Tent including; triage, minor treatment, and emergency care areas and equipment</w:t>
      </w:r>
    </w:p>
    <w:p w:rsidR="00295B12" w:rsidRPr="006121CA" w:rsidRDefault="00295B12" w:rsidP="00295B12">
      <w:pPr>
        <w:pStyle w:val="ListParagraph"/>
        <w:numPr>
          <w:ilvl w:val="0"/>
          <w:numId w:val="9"/>
        </w:numPr>
        <w:spacing w:before="200" w:after="200" w:line="276" w:lineRule="auto"/>
        <w:contextualSpacing/>
      </w:pPr>
      <w:r w:rsidRPr="006121CA">
        <w:rPr>
          <w:lang w:eastAsia="en-CA"/>
        </w:rPr>
        <w:t>Portable Oxygen Generator, providing direct patient oxygen and cylinder re-filling capacity</w:t>
      </w:r>
    </w:p>
    <w:p w:rsidR="00295B12" w:rsidRPr="006121CA" w:rsidRDefault="00295B12" w:rsidP="00295B12"/>
    <w:p w:rsidR="00295B12" w:rsidRPr="006121CA" w:rsidRDefault="00295B12" w:rsidP="00295B12">
      <w:pPr>
        <w:pStyle w:val="NoSpacing"/>
      </w:pPr>
      <w:r w:rsidRPr="006121CA">
        <w:t>Tom Trudel</w:t>
      </w:r>
    </w:p>
    <w:p w:rsidR="00295B12" w:rsidRPr="006121CA" w:rsidRDefault="00B1417C" w:rsidP="00295B12">
      <w:pPr>
        <w:pStyle w:val="NoSpacing"/>
      </w:pPr>
      <w:r w:rsidRPr="00B1417C">
        <w:rPr>
          <w:highlight w:val="yellow"/>
        </w:rPr>
        <w:t>_________18___________</w:t>
      </w:r>
      <w:r w:rsidR="00295B12" w:rsidRPr="006121CA">
        <w:t xml:space="preserve"> Operations Centre</w:t>
      </w:r>
    </w:p>
    <w:p w:rsidR="00295B12" w:rsidRDefault="00295B12" w:rsidP="00295B12">
      <w:pPr>
        <w:pStyle w:val="NoSpacing"/>
      </w:pPr>
    </w:p>
    <w:p w:rsidR="008B5C33" w:rsidRDefault="008B5C33" w:rsidP="00295B12">
      <w:pPr>
        <w:pStyle w:val="NoSpacing"/>
      </w:pPr>
    </w:p>
    <w:p w:rsidR="008B5C33" w:rsidRPr="008B5C33" w:rsidRDefault="008B5C33" w:rsidP="008B5C33"/>
    <w:p w:rsidR="008B5C33" w:rsidRPr="008B5C33" w:rsidRDefault="008B5C33" w:rsidP="008B5C33"/>
    <w:p w:rsidR="008B5C33" w:rsidRPr="008B5C33" w:rsidRDefault="008B5C33" w:rsidP="008B5C33"/>
    <w:p w:rsidR="008B5C33" w:rsidRPr="008B5C33" w:rsidRDefault="008B5C33" w:rsidP="008B5C33"/>
    <w:p w:rsidR="008B5C33" w:rsidRPr="008B5C33" w:rsidRDefault="008B5C33" w:rsidP="008B5C33"/>
    <w:p w:rsidR="008B5C33" w:rsidRPr="008B5C33" w:rsidRDefault="008B5C33" w:rsidP="008B5C33"/>
    <w:p w:rsidR="008B5C33" w:rsidRPr="008B5C33" w:rsidRDefault="008B5C33" w:rsidP="008B5C33"/>
    <w:p w:rsidR="008B5C33" w:rsidRPr="008B5C33" w:rsidRDefault="008B5C33" w:rsidP="008B5C33"/>
    <w:p w:rsidR="008B5C33" w:rsidRPr="008B5C33" w:rsidRDefault="008B5C33" w:rsidP="008B5C33"/>
    <w:p w:rsidR="008B5C33" w:rsidRDefault="008B5C33" w:rsidP="008B5C33">
      <w:pPr>
        <w:tabs>
          <w:tab w:val="left" w:pos="978"/>
        </w:tabs>
        <w:sectPr w:rsidR="008B5C33" w:rsidSect="00295B12">
          <w:headerReference w:type="default" r:id="rId60"/>
          <w:type w:val="continuous"/>
          <w:pgSz w:w="12240" w:h="15840"/>
          <w:pgMar w:top="1440" w:right="1440" w:bottom="1440" w:left="1440" w:header="720" w:footer="0" w:gutter="0"/>
          <w:cols w:space="720"/>
          <w:docGrid w:linePitch="360"/>
        </w:sectPr>
      </w:pPr>
      <w:r>
        <w:tab/>
      </w:r>
    </w:p>
    <w:p w:rsidR="008B5C33" w:rsidRDefault="008B5C33" w:rsidP="008B5C33">
      <w:pPr>
        <w:tabs>
          <w:tab w:val="left" w:pos="978"/>
        </w:tabs>
      </w:pPr>
    </w:p>
    <w:p w:rsidR="008B5C33" w:rsidRDefault="008B5C33" w:rsidP="008B5C33">
      <w:pPr>
        <w:rPr>
          <w:b/>
          <w:sz w:val="32"/>
          <w:szCs w:val="32"/>
        </w:rPr>
      </w:pPr>
      <w:r>
        <w:rPr>
          <w:b/>
          <w:sz w:val="32"/>
          <w:szCs w:val="32"/>
        </w:rPr>
        <w:t>Sample Media Release</w:t>
      </w:r>
    </w:p>
    <w:p w:rsidR="008B5C33" w:rsidRDefault="008B5C33" w:rsidP="008B5C33">
      <w:pPr>
        <w:rPr>
          <w:sz w:val="24"/>
          <w:szCs w:val="24"/>
        </w:rPr>
      </w:pPr>
      <w:r>
        <w:rPr>
          <w:szCs w:val="24"/>
        </w:rPr>
        <w:t xml:space="preserve">A highly-decorated veteran firefighter is among those killed in the collapse of the care facility in the latest aftershock. The building was heavily damaged when the 8.5 tremor shook the region approximately 21 hours ago. Captain John Mawong was leading a rescue team of four firefighters attempting to rescue eight trapped seniors and staff when the aftershock struck, further damaging the building and burying the firefighters. </w:t>
      </w:r>
    </w:p>
    <w:p w:rsidR="008B5C33" w:rsidRDefault="008B5C33" w:rsidP="008B5C33">
      <w:pPr>
        <w:rPr>
          <w:szCs w:val="24"/>
        </w:rPr>
      </w:pPr>
      <w:r>
        <w:rPr>
          <w:szCs w:val="24"/>
        </w:rPr>
        <w:t xml:space="preserve">Captain Mawong is known for his exemplary leadership within the department and for his contribution to building a healthy community. His most recent accomplishment was sponsoring a mentoring program for at-risk youth. The program partners the youth with firefighters who then work together to meet the academic and fitness requirements necessary for admission to the firefighter academy. </w:t>
      </w:r>
    </w:p>
    <w:p w:rsidR="008B5C33" w:rsidRDefault="008B5C33" w:rsidP="008B5C33">
      <w:pPr>
        <w:rPr>
          <w:szCs w:val="24"/>
        </w:rPr>
      </w:pPr>
      <w:r>
        <w:rPr>
          <w:szCs w:val="24"/>
        </w:rPr>
        <w:t xml:space="preserve">The names of the other three firefighters are not known at this time.  </w:t>
      </w:r>
    </w:p>
    <w:p w:rsidR="00B1417C" w:rsidRPr="008B5C33" w:rsidRDefault="00B1417C" w:rsidP="008B5C33">
      <w:pPr>
        <w:tabs>
          <w:tab w:val="left" w:pos="978"/>
        </w:tabs>
        <w:sectPr w:rsidR="00B1417C" w:rsidRPr="008B5C33" w:rsidSect="008B5C33">
          <w:headerReference w:type="default" r:id="rId61"/>
          <w:pgSz w:w="12240" w:h="15840"/>
          <w:pgMar w:top="1440" w:right="1440" w:bottom="1440" w:left="1440" w:header="720" w:footer="0" w:gutter="0"/>
          <w:cols w:space="720"/>
          <w:docGrid w:linePitch="360"/>
        </w:sectPr>
      </w:pPr>
    </w:p>
    <w:p w:rsidR="00B1417C" w:rsidRPr="006121CA" w:rsidRDefault="00B1417C" w:rsidP="00295B12">
      <w:pPr>
        <w:pStyle w:val="NoSpacing"/>
      </w:pPr>
    </w:p>
    <w:p w:rsidR="00295B12" w:rsidRDefault="00295B12" w:rsidP="00295B12">
      <w:pPr>
        <w:tabs>
          <w:tab w:val="left" w:pos="5655"/>
        </w:tabs>
        <w:rPr>
          <w:sz w:val="36"/>
          <w:szCs w:val="36"/>
        </w:rPr>
      </w:pPr>
    </w:p>
    <w:p w:rsidR="00B1417C" w:rsidRPr="00B1417C" w:rsidRDefault="00B1417C" w:rsidP="00B1417C">
      <w:pPr>
        <w:pStyle w:val="Heading1"/>
      </w:pPr>
      <w:r w:rsidRPr="00B1417C">
        <w:t>FAX</w:t>
      </w:r>
    </w:p>
    <w:p w:rsidR="00B1417C" w:rsidRPr="00B1417C" w:rsidRDefault="00B1417C" w:rsidP="00B1417C">
      <w:pPr>
        <w:pStyle w:val="Heading1"/>
      </w:pPr>
      <w:r w:rsidRPr="00B1417C">
        <w:t>CONFIDENTIAL</w:t>
      </w:r>
    </w:p>
    <w:tbl>
      <w:tblPr>
        <w:tblW w:w="5000" w:type="pct"/>
        <w:tblLayout w:type="fixed"/>
        <w:tblCellMar>
          <w:top w:w="86" w:type="dxa"/>
          <w:left w:w="0" w:type="dxa"/>
          <w:right w:w="0" w:type="dxa"/>
        </w:tblCellMar>
        <w:tblLook w:val="0000"/>
      </w:tblPr>
      <w:tblGrid>
        <w:gridCol w:w="918"/>
        <w:gridCol w:w="3762"/>
        <w:gridCol w:w="1286"/>
        <w:gridCol w:w="3394"/>
      </w:tblGrid>
      <w:tr w:rsidR="00B1417C" w:rsidRPr="00D52B66" w:rsidTr="00D9469C">
        <w:trPr>
          <w:trHeight w:val="317"/>
        </w:trPr>
        <w:tc>
          <w:tcPr>
            <w:tcW w:w="988" w:type="dxa"/>
            <w:tcBorders>
              <w:bottom w:val="single" w:sz="2" w:space="0" w:color="auto"/>
            </w:tcBorders>
            <w:shd w:val="clear" w:color="auto" w:fill="auto"/>
          </w:tcPr>
          <w:p w:rsidR="00B1417C" w:rsidRPr="00B7038D" w:rsidRDefault="00B1417C" w:rsidP="00D9469C">
            <w:pPr>
              <w:pStyle w:val="Heading2"/>
            </w:pPr>
            <w:r w:rsidRPr="00B7038D">
              <w:t>To</w:t>
            </w:r>
            <w:r w:rsidRPr="00D52B66">
              <w:t>:</w:t>
            </w:r>
          </w:p>
        </w:tc>
        <w:tc>
          <w:tcPr>
            <w:tcW w:w="4052" w:type="dxa"/>
            <w:tcBorders>
              <w:bottom w:val="single" w:sz="2" w:space="0" w:color="auto"/>
            </w:tcBorders>
            <w:shd w:val="clear" w:color="auto" w:fill="auto"/>
          </w:tcPr>
          <w:p w:rsidR="00B1417C" w:rsidRPr="00D52B66" w:rsidRDefault="00B1417C" w:rsidP="00D9469C">
            <w:r>
              <w:t>EOC Director</w:t>
            </w:r>
          </w:p>
        </w:tc>
        <w:tc>
          <w:tcPr>
            <w:tcW w:w="1384" w:type="dxa"/>
            <w:tcBorders>
              <w:bottom w:val="single" w:sz="2" w:space="0" w:color="auto"/>
            </w:tcBorders>
            <w:shd w:val="clear" w:color="auto" w:fill="auto"/>
          </w:tcPr>
          <w:p w:rsidR="00B1417C" w:rsidRPr="00D52B66" w:rsidRDefault="00B1417C" w:rsidP="00D9469C">
            <w:pPr>
              <w:pStyle w:val="Heading2"/>
            </w:pPr>
            <w:r w:rsidRPr="00D52B66">
              <w:rPr>
                <w:rFonts w:hint="eastAsia"/>
              </w:rPr>
              <w:t>From</w:t>
            </w:r>
            <w:r w:rsidRPr="00D52B66">
              <w:t>:</w:t>
            </w:r>
          </w:p>
        </w:tc>
        <w:tc>
          <w:tcPr>
            <w:tcW w:w="3656" w:type="dxa"/>
            <w:tcBorders>
              <w:bottom w:val="single" w:sz="2" w:space="0" w:color="auto"/>
            </w:tcBorders>
            <w:shd w:val="clear" w:color="auto" w:fill="auto"/>
          </w:tcPr>
          <w:p w:rsidR="00B1417C" w:rsidRPr="00714642" w:rsidRDefault="00B1417C" w:rsidP="00D9469C">
            <w:pPr>
              <w:rPr>
                <w:highlight w:val="yellow"/>
              </w:rPr>
            </w:pPr>
            <w:r>
              <w:rPr>
                <w:highlight w:val="yellow"/>
              </w:rPr>
              <w:t>___Name Community Police Chief___</w:t>
            </w:r>
          </w:p>
        </w:tc>
      </w:tr>
      <w:tr w:rsidR="00B1417C" w:rsidRPr="00D52B66" w:rsidTr="00D9469C">
        <w:trPr>
          <w:trHeight w:val="317"/>
        </w:trPr>
        <w:tc>
          <w:tcPr>
            <w:tcW w:w="988" w:type="dxa"/>
            <w:tcBorders>
              <w:top w:val="single" w:sz="2" w:space="0" w:color="auto"/>
              <w:bottom w:val="single" w:sz="2" w:space="0" w:color="auto"/>
            </w:tcBorders>
            <w:shd w:val="clear" w:color="auto" w:fill="auto"/>
          </w:tcPr>
          <w:p w:rsidR="00B1417C" w:rsidRPr="00D52B66" w:rsidRDefault="00B1417C" w:rsidP="00D9469C">
            <w:pPr>
              <w:pStyle w:val="Heading2"/>
            </w:pPr>
            <w:r w:rsidRPr="00D52B66">
              <w:t>Fax:</w:t>
            </w:r>
          </w:p>
        </w:tc>
        <w:tc>
          <w:tcPr>
            <w:tcW w:w="4052" w:type="dxa"/>
            <w:tcBorders>
              <w:top w:val="single" w:sz="2" w:space="0" w:color="auto"/>
              <w:bottom w:val="single" w:sz="2" w:space="0" w:color="auto"/>
            </w:tcBorders>
            <w:shd w:val="clear" w:color="auto" w:fill="auto"/>
          </w:tcPr>
          <w:p w:rsidR="00B1417C" w:rsidRPr="00D52B66" w:rsidRDefault="00B1417C" w:rsidP="00D9469C"/>
        </w:tc>
        <w:tc>
          <w:tcPr>
            <w:tcW w:w="1384" w:type="dxa"/>
            <w:tcBorders>
              <w:top w:val="single" w:sz="2" w:space="0" w:color="auto"/>
              <w:bottom w:val="single" w:sz="2" w:space="0" w:color="auto"/>
            </w:tcBorders>
            <w:shd w:val="clear" w:color="auto" w:fill="auto"/>
          </w:tcPr>
          <w:p w:rsidR="00B1417C" w:rsidRPr="00D52B66" w:rsidRDefault="00B1417C" w:rsidP="00D9469C">
            <w:pPr>
              <w:pStyle w:val="Heading2"/>
            </w:pPr>
            <w:r>
              <w:rPr>
                <w:rFonts w:hint="eastAsia"/>
              </w:rPr>
              <w:t xml:space="preserve">Pages: 1 </w:t>
            </w:r>
          </w:p>
        </w:tc>
        <w:tc>
          <w:tcPr>
            <w:tcW w:w="3656" w:type="dxa"/>
            <w:tcBorders>
              <w:top w:val="single" w:sz="2" w:space="0" w:color="auto"/>
              <w:bottom w:val="single" w:sz="2" w:space="0" w:color="auto"/>
            </w:tcBorders>
            <w:shd w:val="clear" w:color="auto" w:fill="auto"/>
          </w:tcPr>
          <w:p w:rsidR="00B1417C" w:rsidRPr="00D52B66" w:rsidRDefault="00B1417C" w:rsidP="00D9469C">
            <w:r>
              <w:t>1 (including cover)</w:t>
            </w:r>
          </w:p>
        </w:tc>
      </w:tr>
      <w:tr w:rsidR="00B1417C" w:rsidRPr="00D52B66" w:rsidTr="00D9469C">
        <w:trPr>
          <w:trHeight w:val="317"/>
        </w:trPr>
        <w:tc>
          <w:tcPr>
            <w:tcW w:w="988" w:type="dxa"/>
            <w:tcBorders>
              <w:top w:val="single" w:sz="2" w:space="0" w:color="auto"/>
              <w:bottom w:val="single" w:sz="2" w:space="0" w:color="auto"/>
            </w:tcBorders>
            <w:shd w:val="clear" w:color="auto" w:fill="auto"/>
          </w:tcPr>
          <w:p w:rsidR="00B1417C" w:rsidRPr="00D52B66" w:rsidRDefault="00B1417C" w:rsidP="00D9469C">
            <w:pPr>
              <w:pStyle w:val="Heading2"/>
            </w:pPr>
            <w:r w:rsidRPr="00D52B66">
              <w:t>Phone:</w:t>
            </w:r>
          </w:p>
        </w:tc>
        <w:tc>
          <w:tcPr>
            <w:tcW w:w="4052" w:type="dxa"/>
            <w:tcBorders>
              <w:top w:val="single" w:sz="2" w:space="0" w:color="auto"/>
              <w:bottom w:val="single" w:sz="2" w:space="0" w:color="auto"/>
            </w:tcBorders>
            <w:shd w:val="clear" w:color="auto" w:fill="auto"/>
          </w:tcPr>
          <w:p w:rsidR="00B1417C" w:rsidRPr="00D52B66" w:rsidRDefault="00B1417C" w:rsidP="00D9469C"/>
        </w:tc>
        <w:tc>
          <w:tcPr>
            <w:tcW w:w="1384" w:type="dxa"/>
            <w:tcBorders>
              <w:top w:val="single" w:sz="2" w:space="0" w:color="auto"/>
              <w:bottom w:val="single" w:sz="2" w:space="0" w:color="auto"/>
            </w:tcBorders>
            <w:shd w:val="clear" w:color="auto" w:fill="auto"/>
          </w:tcPr>
          <w:p w:rsidR="00B1417C" w:rsidRPr="00D52B66" w:rsidRDefault="00B1417C" w:rsidP="00D9469C">
            <w:pPr>
              <w:pStyle w:val="Heading2"/>
            </w:pPr>
            <w:r w:rsidRPr="00D52B66">
              <w:rPr>
                <w:rFonts w:hint="eastAsia"/>
              </w:rPr>
              <w:t>Phone</w:t>
            </w:r>
            <w:r w:rsidRPr="00D52B66">
              <w:t>:</w:t>
            </w:r>
          </w:p>
        </w:tc>
        <w:tc>
          <w:tcPr>
            <w:tcW w:w="3656" w:type="dxa"/>
            <w:tcBorders>
              <w:top w:val="single" w:sz="2" w:space="0" w:color="auto"/>
              <w:bottom w:val="single" w:sz="2" w:space="0" w:color="auto"/>
            </w:tcBorders>
            <w:shd w:val="clear" w:color="auto" w:fill="auto"/>
          </w:tcPr>
          <w:p w:rsidR="00B1417C" w:rsidRPr="00D52B66" w:rsidRDefault="00B1417C" w:rsidP="00D9469C"/>
        </w:tc>
      </w:tr>
      <w:tr w:rsidR="00B1417C" w:rsidRPr="00D52B66" w:rsidTr="00D9469C">
        <w:trPr>
          <w:trHeight w:val="317"/>
        </w:trPr>
        <w:tc>
          <w:tcPr>
            <w:tcW w:w="988" w:type="dxa"/>
            <w:tcBorders>
              <w:top w:val="single" w:sz="2" w:space="0" w:color="auto"/>
              <w:bottom w:val="single" w:sz="2" w:space="0" w:color="auto"/>
            </w:tcBorders>
            <w:shd w:val="clear" w:color="auto" w:fill="auto"/>
          </w:tcPr>
          <w:p w:rsidR="00B1417C" w:rsidRPr="00D52B66" w:rsidRDefault="00B1417C" w:rsidP="00D9469C">
            <w:pPr>
              <w:pStyle w:val="Heading2"/>
            </w:pPr>
            <w:r w:rsidRPr="00D52B66">
              <w:rPr>
                <w:rFonts w:hint="eastAsia"/>
              </w:rPr>
              <w:t>Subject</w:t>
            </w:r>
            <w:r w:rsidRPr="00D52B66">
              <w:t>:</w:t>
            </w:r>
          </w:p>
        </w:tc>
        <w:tc>
          <w:tcPr>
            <w:tcW w:w="4052" w:type="dxa"/>
            <w:tcBorders>
              <w:top w:val="single" w:sz="2" w:space="0" w:color="auto"/>
              <w:bottom w:val="single" w:sz="2" w:space="0" w:color="auto"/>
            </w:tcBorders>
            <w:shd w:val="clear" w:color="auto" w:fill="auto"/>
          </w:tcPr>
          <w:p w:rsidR="00B1417C" w:rsidRPr="00D52B66" w:rsidRDefault="00B1417C" w:rsidP="00B1417C">
            <w:r>
              <w:t xml:space="preserve">Councillor </w:t>
            </w:r>
            <w:r w:rsidRPr="00B1417C">
              <w:rPr>
                <w:highlight w:val="yellow"/>
              </w:rPr>
              <w:t>_____16______</w:t>
            </w:r>
          </w:p>
        </w:tc>
        <w:tc>
          <w:tcPr>
            <w:tcW w:w="1384" w:type="dxa"/>
            <w:tcBorders>
              <w:top w:val="single" w:sz="2" w:space="0" w:color="auto"/>
              <w:bottom w:val="single" w:sz="2" w:space="0" w:color="auto"/>
            </w:tcBorders>
            <w:shd w:val="clear" w:color="auto" w:fill="auto"/>
          </w:tcPr>
          <w:p w:rsidR="00B1417C" w:rsidRPr="00D52B66" w:rsidRDefault="00B1417C" w:rsidP="00D9469C">
            <w:pPr>
              <w:pStyle w:val="Heading2"/>
            </w:pPr>
            <w:r w:rsidRPr="00D52B66">
              <w:t>Date:</w:t>
            </w:r>
          </w:p>
        </w:tc>
        <w:sdt>
          <w:sdtPr>
            <w:rPr>
              <w:highlight w:val="yellow"/>
            </w:rPr>
            <w:alias w:val="Date"/>
            <w:tag w:val="Date"/>
            <w:id w:val="21659335"/>
            <w:placeholder>
              <w:docPart w:val="88753E591C584964B77DB18E86024936"/>
            </w:placeholder>
            <w:date w:fullDate="2015-02-03T00:00:00Z">
              <w:dateFormat w:val="MMMM d, yyyy"/>
              <w:lid w:val="en-US"/>
              <w:storeMappedDataAs w:val="dateTime"/>
              <w:calendar w:val="gregorian"/>
            </w:date>
          </w:sdtPr>
          <w:sdtContent>
            <w:tc>
              <w:tcPr>
                <w:tcW w:w="3656" w:type="dxa"/>
                <w:tcBorders>
                  <w:top w:val="single" w:sz="2" w:space="0" w:color="auto"/>
                  <w:bottom w:val="single" w:sz="2" w:space="0" w:color="auto"/>
                </w:tcBorders>
                <w:shd w:val="clear" w:color="auto" w:fill="auto"/>
              </w:tcPr>
              <w:p w:rsidR="00B1417C" w:rsidRPr="00D52B66" w:rsidRDefault="00B1417C" w:rsidP="00D9469C">
                <w:r w:rsidRPr="00B560EB">
                  <w:rPr>
                    <w:highlight w:val="yellow"/>
                  </w:rPr>
                  <w:t>February 3, 2015</w:t>
                </w:r>
              </w:p>
            </w:tc>
          </w:sdtContent>
        </w:sdt>
      </w:tr>
      <w:tr w:rsidR="00B1417C" w:rsidRPr="00D52B66" w:rsidTr="00D9469C">
        <w:trPr>
          <w:trHeight w:val="317"/>
        </w:trPr>
        <w:tc>
          <w:tcPr>
            <w:tcW w:w="988" w:type="dxa"/>
            <w:tcBorders>
              <w:top w:val="single" w:sz="2" w:space="0" w:color="auto"/>
            </w:tcBorders>
            <w:shd w:val="clear" w:color="auto" w:fill="auto"/>
          </w:tcPr>
          <w:p w:rsidR="00B1417C" w:rsidRDefault="00B1417C" w:rsidP="00D9469C">
            <w:pPr>
              <w:pStyle w:val="Heading2"/>
            </w:pPr>
            <w:r w:rsidRPr="00D52B66">
              <w:t>Comments:</w:t>
            </w:r>
          </w:p>
          <w:p w:rsidR="00B1417C" w:rsidRDefault="00B1417C" w:rsidP="00D9469C"/>
          <w:p w:rsidR="00B1417C" w:rsidRDefault="00B1417C" w:rsidP="00D9469C"/>
          <w:p w:rsidR="00B1417C" w:rsidRDefault="00B1417C" w:rsidP="00D9469C"/>
          <w:p w:rsidR="00B1417C" w:rsidRPr="00714642" w:rsidRDefault="00B1417C" w:rsidP="00D9469C"/>
        </w:tc>
        <w:tc>
          <w:tcPr>
            <w:tcW w:w="9092" w:type="dxa"/>
            <w:gridSpan w:val="3"/>
            <w:tcBorders>
              <w:top w:val="single" w:sz="2" w:space="0" w:color="auto"/>
            </w:tcBorders>
            <w:shd w:val="clear" w:color="auto" w:fill="auto"/>
          </w:tcPr>
          <w:p w:rsidR="00B1417C" w:rsidRDefault="00B1417C" w:rsidP="00D9469C">
            <w:r>
              <w:t xml:space="preserve"> At 1005 HRS, Councillor </w:t>
            </w:r>
            <w:r w:rsidRPr="00B1417C">
              <w:rPr>
                <w:highlight w:val="yellow"/>
              </w:rPr>
              <w:t>_____16______</w:t>
            </w:r>
            <w:r>
              <w:t xml:space="preserve"> was located in the rubble of his collapsed residence. Paramedics were called to the scene. Due to the extent of injuries, and in phone consultation with an emergency physician at </w:t>
            </w:r>
            <w:r w:rsidRPr="00B1417C">
              <w:rPr>
                <w:highlight w:val="yellow"/>
              </w:rPr>
              <w:t>__</w:t>
            </w:r>
            <w:r>
              <w:rPr>
                <w:highlight w:val="yellow"/>
              </w:rPr>
              <w:t>___14</w:t>
            </w:r>
            <w:r w:rsidRPr="00B1417C">
              <w:rPr>
                <w:highlight w:val="yellow"/>
              </w:rPr>
              <w:t>______</w:t>
            </w:r>
            <w:r>
              <w:t xml:space="preserve"> the paramedics pronounced Councillor </w:t>
            </w:r>
            <w:r w:rsidRPr="00B1417C">
              <w:rPr>
                <w:highlight w:val="yellow"/>
              </w:rPr>
              <w:t>_____16______</w:t>
            </w:r>
            <w:r>
              <w:t xml:space="preserve">  dead at the scene. </w:t>
            </w:r>
          </w:p>
          <w:p w:rsidR="00B1417C" w:rsidRDefault="00B1417C" w:rsidP="00D9469C">
            <w:r>
              <w:t xml:space="preserve">We will be releasing a comment to the media on this in the next 30 minutes. Please provide any comments you would like to have included in the formal statement. </w:t>
            </w:r>
          </w:p>
          <w:p w:rsidR="00B1417C" w:rsidRDefault="00B1417C" w:rsidP="00D9469C"/>
          <w:p w:rsidR="00B1417C" w:rsidRPr="00D52B66" w:rsidRDefault="00B1417C" w:rsidP="00D9469C"/>
        </w:tc>
      </w:tr>
    </w:tbl>
    <w:p w:rsidR="00B1417C" w:rsidRPr="00714642" w:rsidRDefault="00B1417C" w:rsidP="00B1417C">
      <w:pPr>
        <w:rPr>
          <w:b/>
        </w:rPr>
      </w:pPr>
      <w:r w:rsidRPr="00714642">
        <w:rPr>
          <w:b/>
        </w:rPr>
        <w:t>DISCLAIMER:</w:t>
      </w:r>
    </w:p>
    <w:p w:rsidR="00B1417C" w:rsidRPr="00D52B66" w:rsidRDefault="00B1417C" w:rsidP="00B1417C">
      <w:r>
        <w:t>The information contained in this facsimile message is intended for the sole confidential use of the designated recipients and may contain confidential information. If you have received this information in error, any review, dissemination, distribution or copying of this information is strictly prohibited. If you have received this communication in error, please notify us immediately by telephone and return the original message to us by mail or if electronic, reroute back to the sender. Thank you. If you do not receive all pages, please call the sender at the above number.</w:t>
      </w:r>
    </w:p>
    <w:p w:rsidR="00295B12" w:rsidRPr="00295B12" w:rsidRDefault="00295B12" w:rsidP="00295B12">
      <w:pPr>
        <w:rPr>
          <w:sz w:val="36"/>
          <w:szCs w:val="36"/>
        </w:rPr>
      </w:pPr>
    </w:p>
    <w:p w:rsidR="00295B12" w:rsidRDefault="00295B12" w:rsidP="00295B12">
      <w:pPr>
        <w:rPr>
          <w:sz w:val="36"/>
          <w:szCs w:val="36"/>
        </w:rPr>
      </w:pPr>
    </w:p>
    <w:p w:rsidR="00E60881" w:rsidRPr="00295B12" w:rsidRDefault="00E60881" w:rsidP="00295B12">
      <w:pPr>
        <w:jc w:val="center"/>
        <w:rPr>
          <w:sz w:val="36"/>
          <w:szCs w:val="36"/>
        </w:rPr>
      </w:pPr>
    </w:p>
    <w:sectPr w:rsidR="00E60881" w:rsidRPr="00295B12" w:rsidSect="00B1417C">
      <w:headerReference w:type="default" r:id="rId6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E4A" w:rsidRDefault="00894E4A" w:rsidP="00893383">
      <w:pPr>
        <w:spacing w:after="0" w:line="240" w:lineRule="auto"/>
      </w:pPr>
      <w:r>
        <w:separator/>
      </w:r>
    </w:p>
  </w:endnote>
  <w:endnote w:type="continuationSeparator" w:id="1">
    <w:p w:rsidR="00894E4A" w:rsidRDefault="00894E4A" w:rsidP="00893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Engravers MT">
    <w:altName w:val="Wide Latin"/>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D9469C">
    <w:pPr>
      <w:pStyle w:val="Footer"/>
    </w:pPr>
    <w:r>
      <w:t>EXERCISE                                                                     EXERCISE                                                                     EXERCISE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D9469C">
    <w:pPr>
      <w:pStyle w:val="Footer"/>
    </w:pPr>
    <w:r>
      <w:t>EXERCISE                                                                   EXERCISE                                                              EXERCISE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D9469C">
    <w:pPr>
      <w:pStyle w:val="Footer"/>
    </w:pPr>
    <w:r>
      <w:t>EXERCISE</w:t>
    </w:r>
    <w:r>
      <w:tab/>
      <w:t>EXERCISE</w:t>
    </w:r>
    <w:r>
      <w:tab/>
      <w:t>EXERCISE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D9469C">
    <w:pPr>
      <w:pStyle w:val="Footer"/>
    </w:pPr>
  </w:p>
  <w:p w:rsidR="00D9469C" w:rsidRDefault="00D9469C">
    <w:pPr>
      <w:pStyle w:val="Footer"/>
    </w:pPr>
  </w:p>
  <w:p w:rsidR="00D9469C" w:rsidRDefault="00D9469C">
    <w:pPr>
      <w:pStyle w:val="Footer"/>
    </w:pPr>
  </w:p>
  <w:p w:rsidR="00D9469C" w:rsidRDefault="00D9469C">
    <w:pPr>
      <w:pStyle w:val="Footer"/>
    </w:pPr>
  </w:p>
  <w:p w:rsidR="00D9469C" w:rsidRDefault="00D9469C">
    <w:pPr>
      <w:pStyle w:val="Footer"/>
    </w:pPr>
    <w:r>
      <w:t>EXERCISE                                                             EXERCISE                                                                        EXERCISE</w:t>
    </w:r>
    <w:r>
      <w:tab/>
    </w:r>
    <w:r>
      <w:tab/>
    </w:r>
    <w:r>
      <w:tab/>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D9469C">
    <w:pPr>
      <w:pStyle w:val="Footer"/>
    </w:pPr>
  </w:p>
  <w:p w:rsidR="00D9469C" w:rsidRDefault="00D9469C">
    <w:pPr>
      <w:pStyle w:val="Footer"/>
    </w:pPr>
  </w:p>
  <w:p w:rsidR="00D9469C" w:rsidRDefault="00D9469C">
    <w:pPr>
      <w:pStyle w:val="Footer"/>
    </w:pPr>
  </w:p>
  <w:p w:rsidR="00D9469C" w:rsidRDefault="00D9469C">
    <w:pPr>
      <w:pStyle w:val="Footer"/>
    </w:pPr>
  </w:p>
  <w:p w:rsidR="00D9469C" w:rsidRDefault="00D9469C">
    <w:pPr>
      <w:pStyle w:val="Footer"/>
    </w:pPr>
    <w:r>
      <w:t>EXERCISE                                                      EXERCISE                                                                        EXERCISE</w:t>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E4A" w:rsidRDefault="00894E4A" w:rsidP="00893383">
      <w:pPr>
        <w:spacing w:after="0" w:line="240" w:lineRule="auto"/>
      </w:pPr>
      <w:r>
        <w:separator/>
      </w:r>
    </w:p>
  </w:footnote>
  <w:footnote w:type="continuationSeparator" w:id="1">
    <w:p w:rsidR="00894E4A" w:rsidRDefault="00894E4A" w:rsidP="00893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D9469C" w:rsidP="00893383">
    <w:pPr>
      <w:pStyle w:val="Header"/>
      <w:jc w:val="center"/>
    </w:pPr>
    <w:r>
      <w:t>Inject 1a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BE091E">
    <w:pPr>
      <w:pStyle w:val="Header"/>
      <w:jc w:val="center"/>
      <w:rPr>
        <w:b/>
      </w:rPr>
    </w:pPr>
    <w:r>
      <w:rPr>
        <w:b/>
      </w:rPr>
      <w:t>INJECT 4c</w:t>
    </w:r>
  </w:p>
  <w:p w:rsidR="00D9469C" w:rsidRPr="00BE091E" w:rsidRDefault="00D9469C" w:rsidP="00BE091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4b</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10</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BE091E">
    <w:pPr>
      <w:pStyle w:val="Header"/>
      <w:jc w:val="center"/>
      <w:rPr>
        <w:b/>
      </w:rPr>
    </w:pPr>
    <w:r>
      <w:rPr>
        <w:b/>
      </w:rPr>
      <w:t>INJECT 10</w:t>
    </w:r>
  </w:p>
  <w:p w:rsidR="00D9469C" w:rsidRPr="00BE091E" w:rsidRDefault="00D9469C" w:rsidP="00BE091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10</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BE091E">
    <w:pPr>
      <w:pStyle w:val="Header"/>
      <w:jc w:val="center"/>
      <w:rPr>
        <w:b/>
      </w:rPr>
    </w:pPr>
    <w:r>
      <w:rPr>
        <w:b/>
      </w:rPr>
      <w:t>INJECT 14a</w:t>
    </w:r>
  </w:p>
  <w:p w:rsidR="00D9469C" w:rsidRPr="00BE091E" w:rsidRDefault="00D9469C" w:rsidP="00BE091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INJECT 14b</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 xml:space="preserve">INJECT </w:t>
    </w:r>
    <w:r>
      <w:rPr>
        <w:b/>
      </w:rPr>
      <w:t>17</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 xml:space="preserve">INJECT </w:t>
    </w:r>
    <w:r>
      <w:rPr>
        <w:b/>
      </w:rPr>
      <w:t>18</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 xml:space="preserve">INJECT </w:t>
    </w:r>
    <w:r>
      <w:rPr>
        <w:b/>
      </w:rPr>
      <w:t>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894E4A">
    <w:pPr>
      <w:pStyle w:val="Header"/>
    </w:pPr>
    <w:ins w:id="0" w:author="Ciara Moran" w:date="2014-12-11T11:38:00Z">
      <w:r>
        <w:rPr>
          <w:noProof/>
          <w:lang w:eastAsia="ja-JP"/>
        </w:rPr>
        <w:drawing>
          <wp:anchor distT="0" distB="0" distL="114300" distR="114300" simplePos="0" relativeHeight="251660288" behindDoc="0" locked="0" layoutInCell="1" allowOverlap="1">
            <wp:simplePos x="0" y="0"/>
            <wp:positionH relativeFrom="margin">
              <wp:align>right</wp:align>
            </wp:positionH>
            <wp:positionV relativeFrom="paragraph">
              <wp:posOffset>-238125</wp:posOffset>
            </wp:positionV>
            <wp:extent cx="771525" cy="476250"/>
            <wp:effectExtent l="0" t="0" r="9525" b="0"/>
            <wp:wrapNone/>
            <wp:docPr id="27" name="Picture 23" descr="http://profile.ak.fbcdn.net/hprofile-ak-snc4/276860_137107466389540_9933120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file.ak.fbcdn.net/hprofile-ak-snc4/276860_137107466389540_993312075_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476250"/>
                    </a:xfrm>
                    <a:prstGeom prst="rect">
                      <a:avLst/>
                    </a:prstGeom>
                    <a:noFill/>
                    <a:ln w="9525">
                      <a:noFill/>
                      <a:miter lim="800000"/>
                      <a:headEnd/>
                      <a:tailEnd/>
                    </a:ln>
                  </pic:spPr>
                </pic:pic>
              </a:graphicData>
            </a:graphic>
          </wp:anchor>
        </w:drawing>
      </w:r>
      <w:r>
        <w:rPr>
          <w:noProof/>
          <w:lang w:eastAsia="ja-JP"/>
        </w:rPr>
        <w:drawing>
          <wp:anchor distT="0" distB="0" distL="114300" distR="114300" simplePos="0" relativeHeight="251658240" behindDoc="0" locked="0" layoutInCell="1" allowOverlap="1">
            <wp:simplePos x="0" y="0"/>
            <wp:positionH relativeFrom="margin">
              <wp:align>left</wp:align>
            </wp:positionH>
            <wp:positionV relativeFrom="paragraph">
              <wp:posOffset>-276225</wp:posOffset>
            </wp:positionV>
            <wp:extent cx="1295400" cy="609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609600"/>
                    </a:xfrm>
                    <a:prstGeom prst="rect">
                      <a:avLst/>
                    </a:prstGeom>
                    <a:noFill/>
                    <a:ln w="9525">
                      <a:noFill/>
                      <a:miter lim="800000"/>
                      <a:headEnd/>
                      <a:tailEnd/>
                    </a:ln>
                  </pic:spPr>
                </pic:pic>
              </a:graphicData>
            </a:graphic>
          </wp:anchor>
        </w:drawing>
      </w:r>
    </w:ins>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 xml:space="preserve">INJECT </w:t>
    </w:r>
    <w:r>
      <w:rPr>
        <w:b/>
      </w:rPr>
      <w:t>24</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 xml:space="preserve">INJECT </w:t>
    </w:r>
    <w:r>
      <w:rPr>
        <w:b/>
      </w:rPr>
      <w:t>28</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 xml:space="preserve">INJECT </w:t>
    </w:r>
    <w:r>
      <w:rPr>
        <w:b/>
      </w:rPr>
      <w:t>28</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33" w:rsidRPr="00E60881" w:rsidRDefault="008B5C33" w:rsidP="00E60881">
    <w:pPr>
      <w:pStyle w:val="Header"/>
      <w:jc w:val="center"/>
      <w:rPr>
        <w:b/>
      </w:rPr>
    </w:pPr>
    <w:r w:rsidRPr="00E60881">
      <w:rPr>
        <w:b/>
      </w:rPr>
      <w:t xml:space="preserve">INJECT </w:t>
    </w:r>
    <w:r>
      <w:rPr>
        <w:b/>
      </w:rPr>
      <w:t>32</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E60881" w:rsidRDefault="00D9469C" w:rsidP="00E60881">
    <w:pPr>
      <w:pStyle w:val="Header"/>
      <w:jc w:val="center"/>
      <w:rPr>
        <w:b/>
      </w:rPr>
    </w:pPr>
    <w:r w:rsidRPr="00E60881">
      <w:rPr>
        <w:b/>
      </w:rPr>
      <w:t xml:space="preserve">INJECT </w:t>
    </w:r>
    <w:r>
      <w:rPr>
        <w:b/>
      </w:rPr>
      <w:t>33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sidRPr="00893383">
      <w:rPr>
        <w:b/>
      </w:rPr>
      <w:t>INJECT 1a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1b</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1c</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Default="00D9469C" w:rsidP="00893383">
    <w:pPr>
      <w:pStyle w:val="Header"/>
      <w:jc w:val="center"/>
    </w:pPr>
    <w:r>
      <w:t>Inject 4a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4a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4a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C" w:rsidRPr="00893383" w:rsidRDefault="00D9469C" w:rsidP="00893383">
    <w:pPr>
      <w:pStyle w:val="Header"/>
      <w:jc w:val="center"/>
      <w:rPr>
        <w:b/>
      </w:rPr>
    </w:pPr>
    <w:r>
      <w:rPr>
        <w:b/>
      </w:rPr>
      <w:t>INJECT 4b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BCD"/>
    <w:multiLevelType w:val="hybridMultilevel"/>
    <w:tmpl w:val="DC1CC260"/>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EBA0BB8">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CB3006"/>
    <w:multiLevelType w:val="hybridMultilevel"/>
    <w:tmpl w:val="AAE4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A1EBC"/>
    <w:multiLevelType w:val="hybridMultilevel"/>
    <w:tmpl w:val="8B5A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148DE"/>
    <w:multiLevelType w:val="hybridMultilevel"/>
    <w:tmpl w:val="61D0CDFC"/>
    <w:lvl w:ilvl="0" w:tplc="D03AC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73043"/>
    <w:multiLevelType w:val="hybridMultilevel"/>
    <w:tmpl w:val="85C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6B9C"/>
    <w:multiLevelType w:val="hybridMultilevel"/>
    <w:tmpl w:val="2226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34629B"/>
    <w:multiLevelType w:val="hybridMultilevel"/>
    <w:tmpl w:val="2F6C9398"/>
    <w:lvl w:ilvl="0" w:tplc="8A6E12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C1EAA"/>
    <w:multiLevelType w:val="hybridMultilevel"/>
    <w:tmpl w:val="9F481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3E78B8"/>
    <w:multiLevelType w:val="hybridMultilevel"/>
    <w:tmpl w:val="460A64FE"/>
    <w:lvl w:ilvl="0" w:tplc="815AD600">
      <w:start w:val="75"/>
      <w:numFmt w:val="bullet"/>
      <w:lvlText w:val="-"/>
      <w:lvlJc w:val="left"/>
      <w:pPr>
        <w:ind w:left="720" w:hanging="360"/>
      </w:pPr>
      <w:rPr>
        <w:rFonts w:ascii="Segoe Script" w:eastAsiaTheme="minorHAnsi" w:hAnsi="Segoe Scrip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B82"/>
    <w:multiLevelType w:val="hybridMultilevel"/>
    <w:tmpl w:val="E8709918"/>
    <w:lvl w:ilvl="0" w:tplc="DE9475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D751C"/>
    <w:multiLevelType w:val="hybridMultilevel"/>
    <w:tmpl w:val="CF661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485230"/>
    <w:multiLevelType w:val="hybridMultilevel"/>
    <w:tmpl w:val="5F00D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8"/>
  </w:num>
  <w:num w:numId="6">
    <w:abstractNumId w:val="2"/>
  </w:num>
  <w:num w:numId="7">
    <w:abstractNumId w:val="5"/>
  </w:num>
  <w:num w:numId="8">
    <w:abstractNumId w:val="11"/>
  </w:num>
  <w:num w:numId="9">
    <w:abstractNumId w:val="4"/>
  </w:num>
  <w:num w:numId="10">
    <w:abstractNumId w:val="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rsids>
    <w:rsidRoot w:val="00893383"/>
    <w:rsid w:val="001E0FA2"/>
    <w:rsid w:val="002162B4"/>
    <w:rsid w:val="00295B12"/>
    <w:rsid w:val="00296C5B"/>
    <w:rsid w:val="00421E70"/>
    <w:rsid w:val="004C49D7"/>
    <w:rsid w:val="005E641C"/>
    <w:rsid w:val="00676D8D"/>
    <w:rsid w:val="0078092F"/>
    <w:rsid w:val="0081551A"/>
    <w:rsid w:val="00893383"/>
    <w:rsid w:val="00894E4A"/>
    <w:rsid w:val="008B5C33"/>
    <w:rsid w:val="00955DA0"/>
    <w:rsid w:val="00966DBB"/>
    <w:rsid w:val="00A069A8"/>
    <w:rsid w:val="00B1417C"/>
    <w:rsid w:val="00B35D06"/>
    <w:rsid w:val="00B660E7"/>
    <w:rsid w:val="00BE091E"/>
    <w:rsid w:val="00BE557D"/>
    <w:rsid w:val="00C2040F"/>
    <w:rsid w:val="00CD586E"/>
    <w:rsid w:val="00D9469C"/>
    <w:rsid w:val="00D973E9"/>
    <w:rsid w:val="00DA6783"/>
    <w:rsid w:val="00E608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A8"/>
  </w:style>
  <w:style w:type="paragraph" w:styleId="Heading1">
    <w:name w:val="heading 1"/>
    <w:basedOn w:val="Normal"/>
    <w:next w:val="Normal"/>
    <w:link w:val="Heading1Char"/>
    <w:autoRedefine/>
    <w:uiPriority w:val="9"/>
    <w:qFormat/>
    <w:rsid w:val="00B1417C"/>
    <w:pPr>
      <w:keepNext/>
      <w:keepLines/>
      <w:spacing w:after="0" w:line="276" w:lineRule="auto"/>
      <w:outlineLvl w:val="0"/>
    </w:pPr>
    <w:rPr>
      <w:rFonts w:ascii="Cambria" w:eastAsiaTheme="majorEastAsia" w:hAnsi="Cambria" w:cstheme="majorBidi"/>
      <w:b/>
      <w:sz w:val="40"/>
      <w:szCs w:val="40"/>
    </w:rPr>
  </w:style>
  <w:style w:type="paragraph" w:styleId="Heading2">
    <w:name w:val="heading 2"/>
    <w:basedOn w:val="Normal"/>
    <w:next w:val="Normal"/>
    <w:link w:val="Heading2Char"/>
    <w:uiPriority w:val="9"/>
    <w:semiHidden/>
    <w:unhideWhenUsed/>
    <w:qFormat/>
    <w:rsid w:val="00B14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383"/>
  </w:style>
  <w:style w:type="paragraph" w:styleId="Footer">
    <w:name w:val="footer"/>
    <w:basedOn w:val="Normal"/>
    <w:link w:val="FooterChar"/>
    <w:uiPriority w:val="99"/>
    <w:unhideWhenUsed/>
    <w:rsid w:val="0089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383"/>
  </w:style>
  <w:style w:type="character" w:styleId="Hyperlink">
    <w:name w:val="Hyperlink"/>
    <w:basedOn w:val="DefaultParagraphFont"/>
    <w:uiPriority w:val="99"/>
    <w:unhideWhenUsed/>
    <w:rsid w:val="00893383"/>
    <w:rPr>
      <w:color w:val="0563C1"/>
      <w:u w:val="single"/>
    </w:rPr>
  </w:style>
  <w:style w:type="paragraph" w:styleId="ListParagraph">
    <w:name w:val="List Paragraph"/>
    <w:basedOn w:val="Normal"/>
    <w:uiPriority w:val="34"/>
    <w:qFormat/>
    <w:rsid w:val="00893383"/>
    <w:pPr>
      <w:spacing w:after="0" w:line="240" w:lineRule="auto"/>
      <w:ind w:left="720"/>
    </w:pPr>
    <w:rPr>
      <w:rFonts w:ascii="Calibri" w:hAnsi="Calibri" w:cs="Times New Roman"/>
    </w:rPr>
  </w:style>
  <w:style w:type="table" w:styleId="TableGrid">
    <w:name w:val="Table Grid"/>
    <w:basedOn w:val="TableNormal"/>
    <w:rsid w:val="00421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1E70"/>
  </w:style>
  <w:style w:type="paragraph" w:styleId="Title">
    <w:name w:val="Title"/>
    <w:basedOn w:val="Normal"/>
    <w:link w:val="TitleChar"/>
    <w:qFormat/>
    <w:rsid w:val="00DA6783"/>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DA6783"/>
    <w:rPr>
      <w:rFonts w:ascii="Arial" w:eastAsia="Times New Roman" w:hAnsi="Arial" w:cs="Times New Roman"/>
      <w:b/>
      <w:sz w:val="28"/>
      <w:szCs w:val="20"/>
    </w:rPr>
  </w:style>
  <w:style w:type="paragraph" w:styleId="BodyText">
    <w:name w:val="Body Text"/>
    <w:basedOn w:val="Normal"/>
    <w:link w:val="BodyTextChar"/>
    <w:rsid w:val="00DA6783"/>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A6783"/>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B1417C"/>
    <w:rPr>
      <w:rFonts w:ascii="Cambria" w:eastAsiaTheme="majorEastAsia" w:hAnsi="Cambria" w:cstheme="majorBidi"/>
      <w:b/>
      <w:sz w:val="40"/>
      <w:szCs w:val="40"/>
    </w:rPr>
  </w:style>
  <w:style w:type="paragraph" w:styleId="NoSpacing">
    <w:name w:val="No Spacing"/>
    <w:uiPriority w:val="1"/>
    <w:qFormat/>
    <w:rsid w:val="0078092F"/>
    <w:pPr>
      <w:widowControl w:val="0"/>
      <w:spacing w:after="0" w:line="240" w:lineRule="auto"/>
    </w:pPr>
  </w:style>
  <w:style w:type="character" w:customStyle="1" w:styleId="st1">
    <w:name w:val="st1"/>
    <w:basedOn w:val="DefaultParagraphFont"/>
    <w:rsid w:val="00295B12"/>
  </w:style>
  <w:style w:type="character" w:customStyle="1" w:styleId="Heading2Char">
    <w:name w:val="Heading 2 Char"/>
    <w:basedOn w:val="DefaultParagraphFont"/>
    <w:link w:val="Heading2"/>
    <w:uiPriority w:val="9"/>
    <w:semiHidden/>
    <w:rsid w:val="00B141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97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E9"/>
    <w:rPr>
      <w:rFonts w:ascii="Tahoma" w:hAnsi="Tahoma" w:cs="Tahoma"/>
      <w:sz w:val="16"/>
      <w:szCs w:val="16"/>
    </w:rPr>
  </w:style>
  <w:style w:type="character" w:styleId="FollowedHyperlink">
    <w:name w:val="FollowedHyperlink"/>
    <w:basedOn w:val="DefaultParagraphFont"/>
    <w:uiPriority w:val="99"/>
    <w:semiHidden/>
    <w:unhideWhenUsed/>
    <w:rsid w:val="00D973E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9560209">
      <w:bodyDiv w:val="1"/>
      <w:marLeft w:val="0"/>
      <w:marRight w:val="0"/>
      <w:marTop w:val="0"/>
      <w:marBottom w:val="0"/>
      <w:divBdr>
        <w:top w:val="none" w:sz="0" w:space="0" w:color="auto"/>
        <w:left w:val="none" w:sz="0" w:space="0" w:color="auto"/>
        <w:bottom w:val="none" w:sz="0" w:space="0" w:color="auto"/>
        <w:right w:val="none" w:sz="0" w:space="0" w:color="auto"/>
      </w:divBdr>
    </w:div>
    <w:div w:id="17948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witter.com/Metaleater/status/467010619766349824" TargetMode="External"/><Relationship Id="rId26" Type="http://schemas.openxmlformats.org/officeDocument/2006/relationships/hyperlink" Target="https://twitter.com/search?q=%22Far%20Cry%204%22&amp;src=tren" TargetMode="External"/><Relationship Id="rId39" Type="http://schemas.openxmlformats.org/officeDocument/2006/relationships/header" Target="header6.xml"/><Relationship Id="rId21" Type="http://schemas.openxmlformats.org/officeDocument/2006/relationships/hyperlink" Target="https://twitter.com/search?q=%22Far%20Cry%204%22&amp;src=tren" TargetMode="External"/><Relationship Id="rId34" Type="http://schemas.openxmlformats.org/officeDocument/2006/relationships/hyperlink" Target="https://twitter.com/Metaleater/status/467010619766349824" TargetMode="External"/><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eader" Target="header19.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twitter.com/search?q=%22Far%20Cry%204%22&amp;src=tren" TargetMode="External"/><Relationship Id="rId29" Type="http://schemas.openxmlformats.org/officeDocument/2006/relationships/hyperlink" Target="https://twitter.com/Metaleater/status/467010619766349824" TargetMode="External"/><Relationship Id="rId41" Type="http://schemas.openxmlformats.org/officeDocument/2006/relationships/header" Target="header8.xml"/><Relationship Id="rId54" Type="http://schemas.openxmlformats.org/officeDocument/2006/relationships/header" Target="header18.xml"/><Relationship Id="rId62"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st.jibc.ca/videos/applied_research/1.4_Generic.mp4" TargetMode="External"/><Relationship Id="rId24" Type="http://schemas.openxmlformats.org/officeDocument/2006/relationships/hyperlink" Target="https://twitter.com/Metaleater/status/467010619766349824" TargetMode="External"/><Relationship Id="rId32" Type="http://schemas.openxmlformats.org/officeDocument/2006/relationships/hyperlink" Target="https://twitter.com/search?q=%22Far%20Cry%204%22&amp;src=tren" TargetMode="External"/><Relationship Id="rId37" Type="http://schemas.openxmlformats.org/officeDocument/2006/relationships/hyperlink" Target="https://twitter.com/search?q=%22Far%20Cry%204%22&amp;src=tren" TargetMode="External"/><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footer" Target="footer5.xml"/><Relationship Id="rId58"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oleObject2.bin"/><Relationship Id="rId28" Type="http://schemas.openxmlformats.org/officeDocument/2006/relationships/image" Target="media/image6.jpeg"/><Relationship Id="rId36" Type="http://schemas.openxmlformats.org/officeDocument/2006/relationships/hyperlink" Target="https://twitter.com/search?q=%22Far%20Cry%204%22&amp;src=tren" TargetMode="External"/><Relationship Id="rId49" Type="http://schemas.openxmlformats.org/officeDocument/2006/relationships/footer" Target="footer3.xml"/><Relationship Id="rId57" Type="http://schemas.openxmlformats.org/officeDocument/2006/relationships/hyperlink" Target="http://www.cantf2.com/" TargetMode="External"/><Relationship Id="rId61"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yperlink" Target="https://twitter.com/search?q=%22Far%20Cry%204%22&amp;src=tren" TargetMode="External"/><Relationship Id="rId31" Type="http://schemas.openxmlformats.org/officeDocument/2006/relationships/hyperlink" Target="https://twitter.com/search?q=%22Far%20Cry%204%22&amp;src=tren" TargetMode="External"/><Relationship Id="rId44" Type="http://schemas.openxmlformats.org/officeDocument/2006/relationships/header" Target="header11.xml"/><Relationship Id="rId52" Type="http://schemas.openxmlformats.org/officeDocument/2006/relationships/header" Target="header17.xml"/><Relationship Id="rId60" Type="http://schemas.openxmlformats.org/officeDocument/2006/relationships/header" Target="header22.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yperlink" Target="https://twitter.com/search?q=%22Far%20Cry%204%22&amp;src=tren" TargetMode="External"/><Relationship Id="rId30" Type="http://schemas.openxmlformats.org/officeDocument/2006/relationships/hyperlink" Target="https://twitter.com/search?q=%22Far%20Cry%204%22&amp;src=tren" TargetMode="External"/><Relationship Id="rId35" Type="http://schemas.openxmlformats.org/officeDocument/2006/relationships/hyperlink" Target="https://twitter.com/search?q=%22Far%20Cry%204%22&amp;src=tren" TargetMode="External"/><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header" Target="header20.xml"/><Relationship Id="rId64" Type="http://schemas.openxmlformats.org/officeDocument/2006/relationships/glossaryDocument" Target="glossary/document.xm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host.jibc.ca/videos/applied_research/1.4_BC.mp4" TargetMode="External"/><Relationship Id="rId17" Type="http://schemas.openxmlformats.org/officeDocument/2006/relationships/oleObject" Target="embeddings/oleObject1.bin"/><Relationship Id="rId25" Type="http://schemas.openxmlformats.org/officeDocument/2006/relationships/hyperlink" Target="https://twitter.com/search?q=%22Far%20Cry%204%22&amp;src=tren" TargetMode="External"/><Relationship Id="rId33" Type="http://schemas.openxmlformats.org/officeDocument/2006/relationships/image" Target="media/image7.png"/><Relationship Id="rId38" Type="http://schemas.openxmlformats.org/officeDocument/2006/relationships/header" Target="header5.xml"/><Relationship Id="rId46" Type="http://schemas.openxmlformats.org/officeDocument/2006/relationships/header" Target="header13.xml"/><Relationship Id="rId59" Type="http://schemas.openxmlformats.org/officeDocument/2006/relationships/header" Target="header2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753E591C584964B77DB18E86024936"/>
        <w:category>
          <w:name w:val="General"/>
          <w:gallery w:val="placeholder"/>
        </w:category>
        <w:types>
          <w:type w:val="bbPlcHdr"/>
        </w:types>
        <w:behaviors>
          <w:behavior w:val="content"/>
        </w:behaviors>
        <w:guid w:val="{70486AC5-8151-43B6-B745-3B87BA37E8F5}"/>
      </w:docPartPr>
      <w:docPartBody>
        <w:p w:rsidR="00CB1E9F" w:rsidRDefault="00E86599" w:rsidP="00E86599">
          <w:pPr>
            <w:pStyle w:val="88753E591C584964B77DB18E86024936"/>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Engravers MT">
    <w:altName w:val="Wide Latin"/>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6599"/>
    <w:rsid w:val="001C54F7"/>
    <w:rsid w:val="0024397A"/>
    <w:rsid w:val="00CB1E9F"/>
    <w:rsid w:val="00E86599"/>
    <w:rsid w:val="00ED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53E591C584964B77DB18E86024936">
    <w:name w:val="88753E591C584964B77DB18E86024936"/>
    <w:rsid w:val="00E865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23</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26360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Ciara</dc:creator>
  <cp:keywords/>
  <dc:description/>
  <cp:lastModifiedBy>rfong</cp:lastModifiedBy>
  <cp:revision>6</cp:revision>
  <dcterms:created xsi:type="dcterms:W3CDTF">2015-07-10T19:02:00Z</dcterms:created>
  <dcterms:modified xsi:type="dcterms:W3CDTF">2015-07-17T23:42:00Z</dcterms:modified>
</cp:coreProperties>
</file>